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6F" w:rsidRPr="00E80C16" w:rsidRDefault="00987088" w:rsidP="004F6C41">
      <w:pPr>
        <w:pStyle w:val="ndice1"/>
        <w:tabs>
          <w:tab w:val="clear" w:pos="8640"/>
        </w:tabs>
        <w:spacing w:before="60" w:after="60"/>
        <w:ind w:right="4"/>
        <w:jc w:val="center"/>
        <w:rPr>
          <w:rFonts w:ascii="Calibri" w:hAnsi="Calibri" w:cs="Calibri"/>
          <w:b/>
          <w:caps w:val="0"/>
          <w:snapToGrid w:val="0"/>
          <w:color w:val="000000" w:themeColor="text1"/>
          <w:sz w:val="28"/>
          <w:szCs w:val="28"/>
          <w:lang w:val="pt-PT"/>
        </w:rPr>
      </w:pPr>
      <w:bookmarkStart w:id="0" w:name="_GoBack"/>
      <w:bookmarkEnd w:id="0"/>
      <w:r w:rsidRPr="00E80C16">
        <w:rPr>
          <w:rFonts w:ascii="Calibri" w:hAnsi="Calibri" w:cs="Calibri"/>
          <w:b/>
          <w:caps w:val="0"/>
          <w:snapToGrid w:val="0"/>
          <w:color w:val="000000" w:themeColor="text1"/>
          <w:sz w:val="28"/>
          <w:szCs w:val="28"/>
          <w:lang w:val="pt-PT"/>
        </w:rPr>
        <w:t>CONDIÇÕES DE REFERÊNCIA</w:t>
      </w:r>
      <w:r w:rsidR="0033416F" w:rsidRPr="00E80C16">
        <w:rPr>
          <w:rFonts w:ascii="Calibri" w:hAnsi="Calibri" w:cs="Calibri"/>
          <w:b/>
          <w:caps w:val="0"/>
          <w:snapToGrid w:val="0"/>
          <w:color w:val="000000" w:themeColor="text1"/>
          <w:sz w:val="28"/>
          <w:szCs w:val="28"/>
          <w:lang w:val="pt-PT"/>
        </w:rPr>
        <w:t xml:space="preserve"> PARA A VERIFICAÇÃO DE DESPESAS </w:t>
      </w:r>
    </w:p>
    <w:p w:rsidR="00110EC8" w:rsidRPr="00E80C16" w:rsidRDefault="0033416F" w:rsidP="004F6C41">
      <w:pPr>
        <w:pStyle w:val="ndice1"/>
        <w:tabs>
          <w:tab w:val="clear" w:pos="8640"/>
        </w:tabs>
        <w:spacing w:before="60" w:after="60"/>
        <w:ind w:right="4"/>
        <w:jc w:val="center"/>
        <w:rPr>
          <w:rFonts w:ascii="Calibri" w:hAnsi="Calibri"/>
          <w:b/>
          <w:color w:val="000000" w:themeColor="text1"/>
          <w:sz w:val="28"/>
          <w:szCs w:val="28"/>
          <w:lang w:val="pt-PT"/>
        </w:rPr>
      </w:pPr>
      <w:r w:rsidRPr="00E80C16">
        <w:rPr>
          <w:rFonts w:ascii="Calibri" w:hAnsi="Calibri" w:cs="Calibri"/>
          <w:b/>
          <w:caps w:val="0"/>
          <w:snapToGrid w:val="0"/>
          <w:color w:val="000000" w:themeColor="text1"/>
          <w:sz w:val="28"/>
          <w:szCs w:val="28"/>
          <w:lang w:val="pt-PT"/>
        </w:rPr>
        <w:t xml:space="preserve">NA EXECUÇÃO DE UM </w:t>
      </w:r>
      <w:r w:rsidR="00987088" w:rsidRPr="00E80C16">
        <w:rPr>
          <w:rFonts w:ascii="Calibri" w:hAnsi="Calibri"/>
          <w:b/>
          <w:caps w:val="0"/>
          <w:color w:val="000000" w:themeColor="text1"/>
          <w:sz w:val="28"/>
          <w:szCs w:val="28"/>
          <w:lang w:val="pt-PT"/>
        </w:rPr>
        <w:t>CONTRATO DE SUBVENÇÃO</w:t>
      </w:r>
    </w:p>
    <w:p w:rsidR="00110EC8" w:rsidRPr="00E80C16" w:rsidRDefault="00110EC8" w:rsidP="00110EC8">
      <w:pPr>
        <w:pStyle w:val="ndice1"/>
        <w:spacing w:before="60" w:after="60"/>
        <w:jc w:val="center"/>
        <w:rPr>
          <w:rFonts w:ascii="Calibri" w:hAnsi="Calibri"/>
          <w:b/>
          <w:color w:val="000000" w:themeColor="text1"/>
          <w:sz w:val="22"/>
          <w:szCs w:val="22"/>
          <w:lang w:val="pt-P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1E0" w:firstRow="1" w:lastRow="1" w:firstColumn="1" w:lastColumn="1" w:noHBand="0" w:noVBand="0"/>
      </w:tblPr>
      <w:tblGrid>
        <w:gridCol w:w="9464"/>
      </w:tblGrid>
      <w:tr w:rsidR="00E80C16" w:rsidRPr="007D7426" w:rsidTr="00390C2C">
        <w:tc>
          <w:tcPr>
            <w:tcW w:w="9464" w:type="dxa"/>
            <w:shd w:val="clear" w:color="auto" w:fill="D9D9D9"/>
          </w:tcPr>
          <w:p w:rsidR="00110EC8" w:rsidRPr="00E80C16" w:rsidRDefault="00110EC8" w:rsidP="00110EC8">
            <w:pPr>
              <w:spacing w:before="120" w:after="0"/>
              <w:jc w:val="both"/>
              <w:rPr>
                <w:rFonts w:ascii="Calibri" w:hAnsi="Calibri"/>
                <w:color w:val="000000" w:themeColor="text1"/>
                <w:sz w:val="22"/>
                <w:szCs w:val="22"/>
                <w:lang w:val="pt-PT"/>
              </w:rPr>
            </w:pPr>
            <w:r w:rsidRPr="00E80C16">
              <w:rPr>
                <w:rFonts w:ascii="Calibri" w:hAnsi="Calibri"/>
                <w:b/>
                <w:color w:val="000000" w:themeColor="text1"/>
                <w:sz w:val="22"/>
                <w:szCs w:val="22"/>
                <w:highlight w:val="yellow"/>
                <w:lang w:val="pt-PT"/>
              </w:rPr>
              <w:t xml:space="preserve">COMO UTILIZAR ESTE MODELO DE CONDIÇÕES DE REFERÊNCIA? Todo o texto destacado a amarelo no presente modelo de </w:t>
            </w:r>
            <w:r w:rsidR="0099369E" w:rsidRPr="00E80C16">
              <w:rPr>
                <w:rFonts w:ascii="Calibri" w:hAnsi="Calibri"/>
                <w:b/>
                <w:color w:val="000000" w:themeColor="text1"/>
                <w:sz w:val="22"/>
                <w:szCs w:val="22"/>
                <w:highlight w:val="yellow"/>
                <w:lang w:val="pt-PT"/>
              </w:rPr>
              <w:t>C</w:t>
            </w:r>
            <w:r w:rsidRPr="00E80C16">
              <w:rPr>
                <w:rFonts w:ascii="Calibri" w:hAnsi="Calibri"/>
                <w:b/>
                <w:color w:val="000000" w:themeColor="text1"/>
                <w:sz w:val="22"/>
                <w:szCs w:val="22"/>
                <w:highlight w:val="yellow"/>
                <w:lang w:val="pt-PT"/>
              </w:rPr>
              <w:t xml:space="preserve">ondições de referência e nos anexos 1 e 2 contém apenas instruções, devendo os </w:t>
            </w:r>
            <w:r w:rsidR="00B903D9" w:rsidRPr="00E80C16">
              <w:rPr>
                <w:rFonts w:ascii="Calibri" w:hAnsi="Calibri"/>
                <w:b/>
                <w:color w:val="000000" w:themeColor="text1"/>
                <w:sz w:val="22"/>
                <w:szCs w:val="22"/>
                <w:highlight w:val="yellow"/>
                <w:lang w:val="pt-PT"/>
              </w:rPr>
              <w:t>b</w:t>
            </w:r>
            <w:r w:rsidRPr="00E80C16">
              <w:rPr>
                <w:rFonts w:ascii="Calibri" w:hAnsi="Calibri"/>
                <w:b/>
                <w:color w:val="000000" w:themeColor="text1"/>
                <w:sz w:val="22"/>
                <w:szCs w:val="22"/>
                <w:highlight w:val="yellow"/>
                <w:lang w:val="pt-PT"/>
              </w:rPr>
              <w:t xml:space="preserve">eneficiários removê-lo após utilização. </w:t>
            </w:r>
          </w:p>
          <w:p w:rsidR="00110EC8" w:rsidRPr="00E80C16" w:rsidRDefault="00110EC8" w:rsidP="00FD250A">
            <w:pPr>
              <w:spacing w:before="0" w:after="120"/>
              <w:jc w:val="both"/>
              <w:rPr>
                <w:rFonts w:ascii="Calibri" w:hAnsi="Calibri"/>
                <w:color w:val="000000" w:themeColor="text1"/>
                <w:sz w:val="22"/>
                <w:szCs w:val="22"/>
                <w:lang w:val="pt-PT"/>
              </w:rPr>
            </w:pPr>
            <w:r w:rsidRPr="00E80C16">
              <w:rPr>
                <w:rFonts w:ascii="Calibri" w:hAnsi="Calibri"/>
                <w:b/>
                <w:color w:val="000000" w:themeColor="text1"/>
                <w:sz w:val="22"/>
                <w:szCs w:val="22"/>
                <w:highlight w:val="yellow"/>
                <w:lang w:val="pt-PT"/>
              </w:rPr>
              <w:t xml:space="preserve">As partes das condições de referência entre &lt;…&gt; (por exemplo: &lt;nome do </w:t>
            </w:r>
            <w:r w:rsidR="00FD250A" w:rsidRPr="00E80C16">
              <w:rPr>
                <w:rFonts w:ascii="Calibri" w:hAnsi="Calibri"/>
                <w:b/>
                <w:color w:val="000000" w:themeColor="text1"/>
                <w:sz w:val="22"/>
                <w:szCs w:val="22"/>
                <w:highlight w:val="yellow"/>
                <w:lang w:val="pt-PT"/>
              </w:rPr>
              <w:t>c</w:t>
            </w:r>
            <w:r w:rsidR="003933F5" w:rsidRPr="00E80C16">
              <w:rPr>
                <w:rFonts w:ascii="Calibri" w:hAnsi="Calibri"/>
                <w:b/>
                <w:color w:val="000000" w:themeColor="text1"/>
                <w:sz w:val="22"/>
                <w:szCs w:val="22"/>
                <w:highlight w:val="yellow"/>
                <w:lang w:val="pt-PT"/>
              </w:rPr>
              <w:t>oordenador&gt;</w:t>
            </w:r>
            <w:r w:rsidRPr="00E80C16">
              <w:rPr>
                <w:rFonts w:ascii="Calibri" w:hAnsi="Calibri"/>
                <w:b/>
                <w:color w:val="000000" w:themeColor="text1"/>
                <w:sz w:val="22"/>
                <w:szCs w:val="22"/>
                <w:highlight w:val="yellow"/>
                <w:lang w:val="pt-PT"/>
              </w:rPr>
              <w:t xml:space="preserve">) devem ser preenchidas pelo </w:t>
            </w:r>
            <w:r w:rsidR="00B903D9" w:rsidRPr="00E80C16">
              <w:rPr>
                <w:rFonts w:ascii="Calibri" w:hAnsi="Calibri"/>
                <w:b/>
                <w:color w:val="000000" w:themeColor="text1"/>
                <w:sz w:val="22"/>
                <w:szCs w:val="22"/>
                <w:highlight w:val="yellow"/>
                <w:lang w:val="pt-PT"/>
              </w:rPr>
              <w:t>c</w:t>
            </w:r>
            <w:r w:rsidRPr="00E80C16">
              <w:rPr>
                <w:rFonts w:ascii="Calibri" w:hAnsi="Calibri"/>
                <w:b/>
                <w:color w:val="000000" w:themeColor="text1"/>
                <w:sz w:val="22"/>
                <w:szCs w:val="22"/>
                <w:highlight w:val="yellow"/>
                <w:lang w:val="pt-PT"/>
              </w:rPr>
              <w:t>oordenador.</w:t>
            </w:r>
          </w:p>
        </w:tc>
      </w:tr>
    </w:tbl>
    <w:p w:rsidR="00110EC8" w:rsidRPr="00E80C16" w:rsidRDefault="00110EC8" w:rsidP="00110EC8">
      <w:pPr>
        <w:spacing w:before="120" w:after="120"/>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disposições seguidamente apresentadas constituem as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de </w:t>
      </w:r>
      <w:r w:rsidR="000D3EA7" w:rsidRPr="00E80C16">
        <w:rPr>
          <w:rFonts w:ascii="Calibri" w:hAnsi="Calibri"/>
          <w:color w:val="000000" w:themeColor="text1"/>
          <w:sz w:val="22"/>
          <w:szCs w:val="22"/>
          <w:lang w:val="pt-PT"/>
        </w:rPr>
        <w:t>R</w:t>
      </w:r>
      <w:r w:rsidRPr="00E80C16">
        <w:rPr>
          <w:rFonts w:ascii="Calibri" w:hAnsi="Calibri"/>
          <w:color w:val="000000" w:themeColor="text1"/>
          <w:sz w:val="22"/>
          <w:szCs w:val="22"/>
          <w:lang w:val="pt-PT"/>
        </w:rPr>
        <w:t>eferência (CR) com base nas quais &lt;</w:t>
      </w:r>
      <w:r w:rsidR="0099383C" w:rsidRPr="00E80C16">
        <w:rPr>
          <w:rFonts w:ascii="Calibri" w:hAnsi="Calibri"/>
          <w:b/>
          <w:color w:val="000000" w:themeColor="text1"/>
          <w:sz w:val="22"/>
          <w:szCs w:val="22"/>
          <w:highlight w:val="yellow"/>
          <w:lang w:val="pt-PT"/>
        </w:rPr>
        <w:t xml:space="preserve">nome </w:t>
      </w:r>
      <w:r w:rsidRPr="00E80C16">
        <w:rPr>
          <w:rFonts w:ascii="Calibri" w:hAnsi="Calibri"/>
          <w:b/>
          <w:color w:val="000000" w:themeColor="text1"/>
          <w:sz w:val="22"/>
          <w:szCs w:val="22"/>
          <w:highlight w:val="yellow"/>
          <w:lang w:val="pt-PT"/>
        </w:rPr>
        <w:t xml:space="preserve">do </w:t>
      </w:r>
      <w:r w:rsidR="00B903D9" w:rsidRPr="00E80C16">
        <w:rPr>
          <w:rFonts w:ascii="Calibri" w:hAnsi="Calibri"/>
          <w:b/>
          <w:color w:val="000000" w:themeColor="text1"/>
          <w:sz w:val="22"/>
          <w:szCs w:val="22"/>
          <w:highlight w:val="yellow"/>
          <w:lang w:val="pt-PT"/>
        </w:rPr>
        <w:t>c</w:t>
      </w:r>
      <w:r w:rsidRPr="00E80C16">
        <w:rPr>
          <w:rFonts w:ascii="Calibri" w:hAnsi="Calibri"/>
          <w:b/>
          <w:color w:val="000000" w:themeColor="text1"/>
          <w:sz w:val="22"/>
          <w:szCs w:val="22"/>
          <w:highlight w:val="yellow"/>
          <w:lang w:val="pt-PT"/>
        </w:rPr>
        <w:t>oordenador</w:t>
      </w:r>
      <w:r w:rsidRPr="00E80C16">
        <w:rPr>
          <w:rFonts w:ascii="Calibri" w:hAnsi="Calibri"/>
          <w:color w:val="000000" w:themeColor="text1"/>
          <w:sz w:val="22"/>
          <w:szCs w:val="22"/>
          <w:lang w:val="pt-PT"/>
        </w:rPr>
        <w:t>&gt; (o termo «Coordenador» refere-se ao beneficiário identificado como coordenador nas</w:t>
      </w:r>
      <w:r w:rsidR="0061007A" w:rsidRPr="00E80C16">
        <w:rPr>
          <w:rFonts w:ascii="Calibri" w:hAnsi="Calibri"/>
          <w:color w:val="000000" w:themeColor="text1"/>
          <w:sz w:val="22"/>
          <w:szCs w:val="22"/>
          <w:lang w:val="pt-PT"/>
        </w:rPr>
        <w:t xml:space="preserve"> C</w:t>
      </w:r>
      <w:r w:rsidRPr="00E80C16">
        <w:rPr>
          <w:rFonts w:ascii="Calibri" w:hAnsi="Calibri"/>
          <w:color w:val="000000" w:themeColor="text1"/>
          <w:sz w:val="22"/>
          <w:szCs w:val="22"/>
          <w:lang w:val="pt-PT"/>
        </w:rPr>
        <w:t>ondições especiais) se compromete a contratar &lt;</w:t>
      </w:r>
      <w:r w:rsidRPr="00E80C16">
        <w:rPr>
          <w:rFonts w:ascii="Calibri" w:hAnsi="Calibri"/>
          <w:b/>
          <w:color w:val="000000" w:themeColor="text1"/>
          <w:sz w:val="22"/>
          <w:szCs w:val="22"/>
          <w:highlight w:val="yellow"/>
          <w:lang w:val="pt-PT"/>
        </w:rPr>
        <w:t>designação da empresa de auditoria</w:t>
      </w:r>
      <w:r w:rsidRPr="00E80C16">
        <w:rPr>
          <w:rFonts w:ascii="Calibri" w:hAnsi="Calibri"/>
          <w:color w:val="000000" w:themeColor="text1"/>
          <w:sz w:val="22"/>
          <w:szCs w:val="22"/>
          <w:lang w:val="pt-PT"/>
        </w:rPr>
        <w:t>&gt; (o «</w:t>
      </w:r>
      <w:r w:rsidR="00D0206D"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uditor</w:t>
      </w:r>
      <w:r w:rsidRPr="00E80C16">
        <w:rPr>
          <w:rFonts w:ascii="Calibri" w:hAnsi="Calibri"/>
          <w:color w:val="000000" w:themeColor="text1"/>
          <w:sz w:val="22"/>
          <w:szCs w:val="22"/>
          <w:lang w:val="pt-PT"/>
        </w:rPr>
        <w:t>») para efetuar a verificação das despesas e elaborar o respet</w:t>
      </w:r>
      <w:r w:rsidR="00086F1B" w:rsidRPr="00E80C16">
        <w:rPr>
          <w:rFonts w:ascii="Calibri" w:hAnsi="Calibri"/>
          <w:color w:val="000000" w:themeColor="text1"/>
          <w:sz w:val="22"/>
          <w:szCs w:val="22"/>
          <w:lang w:val="pt-PT"/>
        </w:rPr>
        <w:t>ivo relatório relativamente ao</w:t>
      </w:r>
      <w:r w:rsidRPr="00E80C16">
        <w:rPr>
          <w:rFonts w:ascii="Calibri" w:hAnsi="Calibri"/>
          <w:color w:val="000000" w:themeColor="text1"/>
          <w:sz w:val="22"/>
          <w:szCs w:val="22"/>
          <w:lang w:val="pt-PT"/>
        </w:rPr>
        <w:t xml:space="preserve"> contrato de subvenção &lt;</w:t>
      </w:r>
      <w:r w:rsidR="00086F1B" w:rsidRPr="00E80C16">
        <w:rPr>
          <w:rFonts w:ascii="Calibri" w:hAnsi="Calibri"/>
          <w:color w:val="000000" w:themeColor="text1"/>
          <w:sz w:val="22"/>
          <w:szCs w:val="22"/>
          <w:highlight w:val="yellow"/>
          <w:lang w:val="pt-PT"/>
        </w:rPr>
        <w:t>designação da ação</w:t>
      </w:r>
      <w:r w:rsidRPr="00E80C16">
        <w:rPr>
          <w:rFonts w:ascii="Calibri" w:hAnsi="Calibri"/>
          <w:color w:val="000000" w:themeColor="text1"/>
          <w:sz w:val="22"/>
          <w:szCs w:val="22"/>
          <w:lang w:val="pt-PT"/>
        </w:rPr>
        <w:t xml:space="preserve">&gt; (o «contrato de subvenção»). Nas presentes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de referência, a «</w:t>
      </w:r>
      <w:r w:rsidR="00B903D9" w:rsidRPr="00E80C16">
        <w:rPr>
          <w:rFonts w:ascii="Calibri" w:hAnsi="Calibri"/>
          <w:color w:val="000000" w:themeColor="text1"/>
          <w:sz w:val="22"/>
          <w:szCs w:val="22"/>
          <w:lang w:val="pt-PT"/>
        </w:rPr>
        <w:t>autoridade contratante</w:t>
      </w:r>
      <w:r w:rsidR="00086F1B" w:rsidRPr="00E80C16">
        <w:rPr>
          <w:rFonts w:ascii="Calibri" w:hAnsi="Calibri"/>
          <w:color w:val="000000" w:themeColor="text1"/>
          <w:sz w:val="22"/>
          <w:szCs w:val="22"/>
          <w:lang w:val="pt-PT"/>
        </w:rPr>
        <w:t>» mencionada é o</w:t>
      </w:r>
      <w:r w:rsidRPr="00E80C16">
        <w:rPr>
          <w:rFonts w:ascii="Calibri" w:hAnsi="Calibri"/>
          <w:color w:val="000000" w:themeColor="text1"/>
          <w:sz w:val="22"/>
          <w:szCs w:val="22"/>
          <w:lang w:val="pt-PT"/>
        </w:rPr>
        <w:t xml:space="preserve"> </w:t>
      </w:r>
      <w:r w:rsidR="00086F1B" w:rsidRPr="00E80C16">
        <w:rPr>
          <w:rFonts w:ascii="Calibri" w:hAnsi="Calibri"/>
          <w:color w:val="000000" w:themeColor="text1"/>
          <w:sz w:val="22"/>
          <w:szCs w:val="22"/>
          <w:lang w:val="pt-PT"/>
        </w:rPr>
        <w:t>Camões, I.P.</w:t>
      </w:r>
      <w:r w:rsidRPr="00E80C16">
        <w:rPr>
          <w:rFonts w:ascii="Calibri" w:hAnsi="Calibri"/>
          <w:color w:val="000000" w:themeColor="text1"/>
          <w:sz w:val="22"/>
          <w:szCs w:val="22"/>
          <w:lang w:val="pt-PT"/>
        </w:rPr>
        <w:t xml:space="preserve">, que assinou o contrato de subvenção com o </w:t>
      </w:r>
      <w:r w:rsidR="00FD250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e que disponibiliza o financiamento correspondente.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não é parte no presente Acordo.</w:t>
      </w:r>
    </w:p>
    <w:p w:rsidR="00514180" w:rsidRPr="00E80C16" w:rsidRDefault="00514180" w:rsidP="00514180">
      <w:pPr>
        <w:pStyle w:val="Cabealho2"/>
        <w:tabs>
          <w:tab w:val="clear" w:pos="1080"/>
          <w:tab w:val="num" w:pos="567"/>
        </w:tabs>
        <w:spacing w:before="240" w:after="120"/>
        <w:ind w:left="567" w:hanging="567"/>
        <w:jc w:val="left"/>
        <w:rPr>
          <w:rFonts w:ascii="Calibri" w:hAnsi="Calibri"/>
          <w:color w:val="000000" w:themeColor="text1"/>
          <w:sz w:val="22"/>
          <w:szCs w:val="22"/>
          <w:lang w:val="pt-PT"/>
        </w:rPr>
      </w:pPr>
      <w:r w:rsidRPr="00E80C16">
        <w:rPr>
          <w:rFonts w:ascii="Calibri" w:hAnsi="Calibri"/>
          <w:color w:val="000000" w:themeColor="text1"/>
          <w:sz w:val="22"/>
          <w:szCs w:val="22"/>
          <w:lang w:val="pt-PT"/>
        </w:rPr>
        <w:t>Obrigações das partes no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termo «</w:t>
      </w:r>
      <w:r w:rsidR="00B903D9" w:rsidRPr="00E80C16">
        <w:rPr>
          <w:rFonts w:ascii="Calibri" w:hAnsi="Calibri"/>
          <w:b/>
          <w:color w:val="000000" w:themeColor="text1"/>
          <w:sz w:val="22"/>
          <w:szCs w:val="22"/>
          <w:lang w:val="pt-PT"/>
        </w:rPr>
        <w:t>b</w:t>
      </w:r>
      <w:r w:rsidRPr="00E80C16">
        <w:rPr>
          <w:rFonts w:ascii="Calibri" w:hAnsi="Calibri"/>
          <w:b/>
          <w:color w:val="000000" w:themeColor="text1"/>
          <w:sz w:val="22"/>
          <w:szCs w:val="22"/>
          <w:lang w:val="pt-PT"/>
        </w:rPr>
        <w:t>eneficiário(s)</w:t>
      </w:r>
      <w:r w:rsidRPr="00E80C16">
        <w:rPr>
          <w:rFonts w:ascii="Calibri" w:hAnsi="Calibri"/>
          <w:color w:val="000000" w:themeColor="text1"/>
          <w:sz w:val="22"/>
          <w:szCs w:val="22"/>
          <w:lang w:val="pt-PT"/>
        </w:rPr>
        <w:t xml:space="preserve">» refere-se coletivamente a todos os beneficiários, incluindo 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da ação. Se houver só um beneficiário da ação, os termos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devem ser entendidos como referentes ao único beneficiário da ação. Se for caso disso, o termo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inclui as suas entidades afiliadas.</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Incumbe ao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apresentar um relatório financeiro da ação financiada ao abrigo do contrato de subvenção, nos termos e condições previstas no contrato de subvenção, bem como assegurar a conciliação do referido relatório com o seu sistema de contabilidade e com os registos e contas pertinentes. O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é responsável por fornecer a informação suficiente e adequada, financeira e não financeira, em apoio do relatório financeiro.</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reconhece que a capacidade do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para levar a cabo os procedimentos necessários por força do presente acordo depende efetivamente de que seja assegurado o acesso total e incondicional às suas contas, sistema de contabilidade e registos pertinentes por parte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 se for caso disso, das suas entidades afiliadas.</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 «</w:t>
      </w:r>
      <w:r w:rsidR="00B903D9" w:rsidRPr="00E80C16">
        <w:rPr>
          <w:rFonts w:ascii="Calibri" w:hAnsi="Calibri"/>
          <w:b/>
          <w:color w:val="000000" w:themeColor="text1"/>
          <w:sz w:val="22"/>
          <w:szCs w:val="22"/>
          <w:lang w:val="pt-PT"/>
        </w:rPr>
        <w:t>a</w:t>
      </w:r>
      <w:r w:rsidRPr="00E80C16">
        <w:rPr>
          <w:rFonts w:ascii="Calibri" w:hAnsi="Calibri"/>
          <w:b/>
          <w:color w:val="000000" w:themeColor="text1"/>
          <w:sz w:val="22"/>
          <w:szCs w:val="22"/>
          <w:lang w:val="pt-PT"/>
        </w:rPr>
        <w:t>uditor</w:t>
      </w:r>
      <w:r w:rsidRPr="00E80C16">
        <w:rPr>
          <w:rFonts w:ascii="Calibri" w:hAnsi="Calibri"/>
          <w:color w:val="000000" w:themeColor="text1"/>
          <w:sz w:val="22"/>
          <w:szCs w:val="22"/>
          <w:lang w:val="pt-PT"/>
        </w:rPr>
        <w:t>» é responsável pela execução dos procedimentos que são objeto do acordo, definidos nas presentes CR. O termo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refere-se à empresa de auditoria contratada para executar o presente acordo e para apresentar ao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um relatório dos resultados factuais apurados. O termo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pode referir-se à pessoa </w:t>
      </w:r>
      <w:r w:rsidR="002A2863" w:rsidRPr="00E80C16">
        <w:rPr>
          <w:rFonts w:ascii="Calibri" w:hAnsi="Calibri"/>
          <w:color w:val="000000" w:themeColor="text1"/>
          <w:sz w:val="22"/>
          <w:szCs w:val="22"/>
          <w:lang w:val="pt-PT"/>
        </w:rPr>
        <w:t>ou pessoas</w:t>
      </w:r>
      <w:r w:rsidRPr="00E80C16">
        <w:rPr>
          <w:rFonts w:ascii="Calibri" w:hAnsi="Calibri"/>
          <w:color w:val="000000" w:themeColor="text1"/>
          <w:sz w:val="22"/>
          <w:szCs w:val="22"/>
          <w:lang w:val="pt-PT"/>
        </w:rPr>
        <w:t xml:space="preserve"> que efetua</w:t>
      </w:r>
      <w:r w:rsidR="002A2863" w:rsidRPr="00E80C16">
        <w:rPr>
          <w:rFonts w:ascii="Calibri" w:hAnsi="Calibri"/>
          <w:color w:val="000000" w:themeColor="text1"/>
          <w:sz w:val="22"/>
          <w:szCs w:val="22"/>
          <w:lang w:val="pt-PT"/>
        </w:rPr>
        <w:t>m a verificação, normalmente o s</w:t>
      </w:r>
      <w:r w:rsidRPr="00E80C16">
        <w:rPr>
          <w:rFonts w:ascii="Calibri" w:hAnsi="Calibri"/>
          <w:color w:val="000000" w:themeColor="text1"/>
          <w:sz w:val="22"/>
          <w:szCs w:val="22"/>
          <w:lang w:val="pt-PT"/>
        </w:rPr>
        <w:t xml:space="preserve">ócio </w:t>
      </w:r>
      <w:r w:rsidR="002A2863" w:rsidRPr="00E80C16">
        <w:rPr>
          <w:rFonts w:ascii="Calibri" w:hAnsi="Calibri"/>
          <w:color w:val="000000" w:themeColor="text1"/>
          <w:sz w:val="22"/>
          <w:szCs w:val="22"/>
          <w:lang w:val="pt-PT"/>
        </w:rPr>
        <w:t>da firma</w:t>
      </w:r>
      <w:r w:rsidRPr="00E80C16">
        <w:rPr>
          <w:rFonts w:ascii="Calibri" w:hAnsi="Calibri"/>
          <w:color w:val="000000" w:themeColor="text1"/>
          <w:sz w:val="22"/>
          <w:szCs w:val="22"/>
          <w:lang w:val="pt-PT"/>
        </w:rPr>
        <w:t xml:space="preserve"> ou outros membros da equipa </w:t>
      </w:r>
      <w:r w:rsidR="002A2863" w:rsidRPr="00E80C16">
        <w:rPr>
          <w:rFonts w:ascii="Calibri" w:hAnsi="Calibri"/>
          <w:color w:val="000000" w:themeColor="text1"/>
          <w:sz w:val="22"/>
          <w:szCs w:val="22"/>
          <w:lang w:val="pt-PT"/>
        </w:rPr>
        <w:t>de auditoria</w:t>
      </w:r>
      <w:r w:rsidRPr="00E80C16">
        <w:rPr>
          <w:rFonts w:ascii="Calibri" w:hAnsi="Calibri"/>
          <w:color w:val="000000" w:themeColor="text1"/>
          <w:sz w:val="22"/>
          <w:szCs w:val="22"/>
          <w:lang w:val="pt-PT"/>
        </w:rPr>
        <w:t xml:space="preserve">. Por </w:t>
      </w:r>
      <w:r w:rsidR="00B903D9"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ócio </w:t>
      </w:r>
      <w:r w:rsidR="002A2863" w:rsidRPr="00E80C16">
        <w:rPr>
          <w:rFonts w:ascii="Calibri" w:hAnsi="Calibri"/>
          <w:color w:val="000000" w:themeColor="text1"/>
          <w:sz w:val="22"/>
          <w:szCs w:val="22"/>
          <w:lang w:val="pt-PT"/>
        </w:rPr>
        <w:t>da firma</w:t>
      </w:r>
      <w:r w:rsidRPr="00E80C16">
        <w:rPr>
          <w:rFonts w:ascii="Calibri" w:hAnsi="Calibri"/>
          <w:color w:val="000000" w:themeColor="text1"/>
          <w:sz w:val="22"/>
          <w:szCs w:val="22"/>
          <w:lang w:val="pt-PT"/>
        </w:rPr>
        <w:t xml:space="preserve"> entende-se o sócio ou outra pessoa que, no âmbito da empresa de auditoria, é responsável pel</w:t>
      </w:r>
      <w:r w:rsidR="002A2863" w:rsidRPr="00E80C16">
        <w:rPr>
          <w:rFonts w:ascii="Calibri" w:hAnsi="Calibri"/>
          <w:color w:val="000000" w:themeColor="text1"/>
          <w:sz w:val="22"/>
          <w:szCs w:val="22"/>
          <w:lang w:val="pt-PT"/>
        </w:rPr>
        <w:t>a auditoria</w:t>
      </w:r>
      <w:r w:rsidRPr="00E80C16">
        <w:rPr>
          <w:rFonts w:ascii="Calibri" w:hAnsi="Calibri"/>
          <w:color w:val="000000" w:themeColor="text1"/>
          <w:sz w:val="22"/>
          <w:szCs w:val="22"/>
          <w:lang w:val="pt-PT"/>
        </w:rPr>
        <w:t xml:space="preserve"> e pelo relatório a emitir em nome da empresa, e que goza do estatuto adequado concedido por um organismo profissional, legal ou regulador.</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 xml:space="preserve">Ao aceitar as presentes CR,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confirma que respeita pelo menos uma das seguintes condições:</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e/ou a empresa são membros de uma instituição ou organismo nacional de contabilidade ou auditoria que, por sua vez, é membro da </w:t>
      </w:r>
      <w:proofErr w:type="spellStart"/>
      <w:r w:rsidRPr="00E80C16">
        <w:rPr>
          <w:rFonts w:ascii="Calibri" w:hAnsi="Calibri"/>
          <w:i/>
          <w:color w:val="000000" w:themeColor="text1"/>
          <w:sz w:val="22"/>
          <w:szCs w:val="22"/>
          <w:lang w:val="pt-PT"/>
        </w:rPr>
        <w:t>International</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Federation</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of</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 Federação Internacional de Contabilistas (IFAC);</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e/ou a empresa são membros de uma instituição ou organismo nacional de contabilidade ou auditoria; embora esta organização não seja membro da IFAC, o </w:t>
      </w:r>
      <w:r w:rsidR="00B903D9" w:rsidRPr="00E80C16">
        <w:rPr>
          <w:rFonts w:ascii="Calibri" w:hAnsi="Calibri"/>
          <w:color w:val="000000" w:themeColor="text1"/>
          <w:sz w:val="22"/>
          <w:szCs w:val="22"/>
          <w:lang w:val="pt-PT"/>
        </w:rPr>
        <w:t>a</w:t>
      </w:r>
      <w:r w:rsidR="002A2863" w:rsidRPr="00E80C16">
        <w:rPr>
          <w:rFonts w:ascii="Calibri" w:hAnsi="Calibri"/>
          <w:color w:val="000000" w:themeColor="text1"/>
          <w:sz w:val="22"/>
          <w:szCs w:val="22"/>
          <w:lang w:val="pt-PT"/>
        </w:rPr>
        <w:t>uditor compromete-se a assumir a</w:t>
      </w:r>
      <w:r w:rsidRPr="00E80C16">
        <w:rPr>
          <w:rFonts w:ascii="Calibri" w:hAnsi="Calibri"/>
          <w:color w:val="000000" w:themeColor="text1"/>
          <w:sz w:val="22"/>
          <w:szCs w:val="22"/>
          <w:lang w:val="pt-PT"/>
        </w:rPr>
        <w:t xml:space="preserve"> presente </w:t>
      </w:r>
      <w:r w:rsidR="002A2863" w:rsidRPr="00E80C16">
        <w:rPr>
          <w:rFonts w:ascii="Calibri" w:hAnsi="Calibri"/>
          <w:color w:val="000000" w:themeColor="text1"/>
          <w:sz w:val="22"/>
          <w:szCs w:val="22"/>
          <w:lang w:val="pt-PT"/>
        </w:rPr>
        <w:t>auditoria</w:t>
      </w:r>
      <w:r w:rsidRPr="00E80C16">
        <w:rPr>
          <w:rFonts w:ascii="Calibri" w:hAnsi="Calibri"/>
          <w:color w:val="000000" w:themeColor="text1"/>
          <w:sz w:val="22"/>
          <w:szCs w:val="22"/>
          <w:lang w:val="pt-PT"/>
        </w:rPr>
        <w:t xml:space="preserve"> em conformidade com as normas e as regras deontológicas da IFAC previstas nas presentes CR.</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e/ou a empresa estão registados como revisores oficiais de contas no registo público de um organismo público de supervisão num</w:t>
      </w:r>
      <w:r w:rsidR="00B903D9"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Estado-Membro da UE, em conformidade com os princípios da supervisão pública estabelecidos na Diretiva 2006/43/CE do Parlamento Europeu e do Conselho (para auditores e empresas de auditoria sediados num Estado-Membro da UE</w:t>
      </w:r>
      <w:r w:rsidRPr="00E80C16">
        <w:rPr>
          <w:rStyle w:val="Refdenotaderodap"/>
          <w:rFonts w:ascii="Calibri" w:hAnsi="Calibri"/>
          <w:color w:val="000000" w:themeColor="text1"/>
          <w:sz w:val="22"/>
          <w:szCs w:val="22"/>
          <w:lang w:val="pt-PT"/>
        </w:rPr>
        <w:footnoteReference w:id="1"/>
      </w:r>
      <w:r w:rsidRPr="00E80C16">
        <w:rPr>
          <w:rFonts w:ascii="Calibri" w:hAnsi="Calibri"/>
          <w:color w:val="000000" w:themeColor="text1"/>
          <w:sz w:val="22"/>
          <w:szCs w:val="22"/>
          <w:lang w:val="pt-PT"/>
        </w:rPr>
        <w:t>).</w:t>
      </w:r>
    </w:p>
    <w:p w:rsidR="00110EC8" w:rsidRPr="00E80C16" w:rsidRDefault="00110EC8" w:rsidP="00110EC8">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e/ou a empresa estão registados como revisores oficiais de contas no registo público de um organismo público de supervisão num país terceiro e este registo está sujeito aos princípios da supervisão pública previstos na legislação do país em causa (para auditores e empresas de auditoria sediados num país terceiro).</w:t>
      </w:r>
    </w:p>
    <w:p w:rsidR="00CB3930" w:rsidRPr="00E80C16" w:rsidRDefault="00CB3930" w:rsidP="00561B7D">
      <w:pPr>
        <w:pStyle w:val="Cabealho2"/>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Objeto do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presente compromisso tem por objeto o relatório financeiro &lt;</w:t>
      </w:r>
      <w:r w:rsidRPr="00E80C16">
        <w:rPr>
          <w:rFonts w:ascii="Calibri" w:hAnsi="Calibri"/>
          <w:color w:val="000000" w:themeColor="text1"/>
          <w:sz w:val="22"/>
          <w:szCs w:val="22"/>
          <w:highlight w:val="yellow"/>
          <w:lang w:val="pt-PT"/>
        </w:rPr>
        <w:t>intercalar ou final; suprimir o que não interessa</w:t>
      </w:r>
      <w:r w:rsidRPr="00E80C16">
        <w:rPr>
          <w:rFonts w:ascii="Calibri" w:hAnsi="Calibri"/>
          <w:color w:val="000000" w:themeColor="text1"/>
          <w:sz w:val="22"/>
          <w:szCs w:val="22"/>
          <w:lang w:val="pt-PT"/>
        </w:rPr>
        <w:t xml:space="preserve">&gt; relativo ao contrato de subvenção para o período compreendido entre </w:t>
      </w:r>
      <w:r w:rsidRPr="00E80C16">
        <w:rPr>
          <w:rFonts w:ascii="Calibri" w:hAnsi="Calibri"/>
          <w:color w:val="000000" w:themeColor="text1"/>
          <w:sz w:val="22"/>
          <w:szCs w:val="22"/>
          <w:highlight w:val="yellow"/>
          <w:lang w:val="pt-PT"/>
        </w:rPr>
        <w:t>&lt;(dia) de (mês) de (ano) e (dia) de (mês) de (ano)&gt;</w:t>
      </w:r>
      <w:r w:rsidRPr="00E80C16">
        <w:rPr>
          <w:rFonts w:ascii="Calibri" w:hAnsi="Calibri"/>
          <w:color w:val="000000" w:themeColor="text1"/>
          <w:sz w:val="22"/>
          <w:szCs w:val="22"/>
          <w:lang w:val="pt-PT"/>
        </w:rPr>
        <w:t xml:space="preserve"> e à ação intitulada &lt;</w:t>
      </w:r>
      <w:r w:rsidRPr="00E80C16">
        <w:rPr>
          <w:rFonts w:ascii="Calibri" w:hAnsi="Calibri"/>
          <w:color w:val="000000" w:themeColor="text1"/>
          <w:sz w:val="22"/>
          <w:szCs w:val="22"/>
          <w:highlight w:val="yellow"/>
          <w:lang w:val="pt-PT"/>
        </w:rPr>
        <w:t>designação da ação</w:t>
      </w:r>
      <w:r w:rsidRPr="00E80C16">
        <w:rPr>
          <w:rFonts w:ascii="Calibri" w:hAnsi="Calibri"/>
          <w:color w:val="000000" w:themeColor="text1"/>
          <w:sz w:val="22"/>
          <w:szCs w:val="22"/>
          <w:lang w:val="pt-PT"/>
        </w:rPr>
        <w:t>&gt;, a «ação». O anexo 1 das presentes CR contém informações sobre o contrato de subvenção.</w:t>
      </w:r>
    </w:p>
    <w:p w:rsidR="00561B7D" w:rsidRPr="00E80C16" w:rsidRDefault="00561B7D" w:rsidP="00561B7D">
      <w:pPr>
        <w:pStyle w:val="Cabealho2"/>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Justificação do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w:t>
      </w:r>
      <w:r w:rsidR="00B903D9" w:rsidRPr="00E80C16">
        <w:rPr>
          <w:rFonts w:ascii="Calibri" w:hAnsi="Calibri"/>
          <w:color w:val="000000" w:themeColor="text1"/>
          <w:sz w:val="22"/>
          <w:szCs w:val="22"/>
          <w:lang w:val="pt-PT"/>
        </w:rPr>
        <w:t>o</w:t>
      </w:r>
      <w:r w:rsidRPr="00E80C16">
        <w:rPr>
          <w:rFonts w:ascii="Calibri" w:hAnsi="Calibri"/>
          <w:color w:val="000000" w:themeColor="text1"/>
          <w:sz w:val="22"/>
          <w:szCs w:val="22"/>
          <w:lang w:val="pt-PT"/>
        </w:rPr>
        <w:t>rdenador é obrigado a apresentar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um relatório sobre a verificação das despesas, elaborado por um auditor externo que acompanhará cada pedido de pagamento por ele apresentado nos termos do artigo 15</w:t>
      </w:r>
      <w:r w:rsidR="00964470" w:rsidRPr="00E80C16">
        <w:rPr>
          <w:rFonts w:ascii="Calibri" w:hAnsi="Calibri"/>
          <w:color w:val="000000" w:themeColor="text1"/>
          <w:sz w:val="22"/>
          <w:szCs w:val="22"/>
          <w:lang w:val="pt-PT"/>
        </w:rPr>
        <w:t>.º</w:t>
      </w:r>
      <w:r w:rsidRPr="00E80C16">
        <w:rPr>
          <w:rFonts w:ascii="Calibri" w:hAnsi="Calibri"/>
          <w:color w:val="000000" w:themeColor="text1"/>
          <w:sz w:val="22"/>
          <w:szCs w:val="22"/>
          <w:lang w:val="pt-PT"/>
        </w:rPr>
        <w:t xml:space="preserve"> das </w:t>
      </w:r>
      <w:r w:rsidR="00964470"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gerais do contrato de subvenção. </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Tipo e objetivo do compromisso</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verificação de despesas inclui o compromisso de executar certos procedimentos, estabelecidos de comum acordo, relativamente ao relatório financeiro do contrato de subvenção. O objetivo desta verificação de despesas é a execução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dos procedimentos específicos constantes do anexo 2A das presentes CR e a apresentação ao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de um relatório dos resultados factuais apurados com os procedimentos de verificação específicos levados a cabo. A verificação significa que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a informação factual relativa ao relatório financeiro do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e compara-a com as condições previstas no contrato de subvenção. Dado que o presente compromisso não contempla uma missão de </w:t>
      </w:r>
      <w:r w:rsidRPr="00E80C16">
        <w:rPr>
          <w:rFonts w:ascii="Calibri" w:hAnsi="Calibri"/>
          <w:color w:val="000000" w:themeColor="text1"/>
          <w:sz w:val="22"/>
          <w:szCs w:val="22"/>
          <w:lang w:val="pt-PT"/>
        </w:rPr>
        <w:lastRenderedPageBreak/>
        <w:t xml:space="preserve">certificação,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não formula uma opinião de auditoria, nem fornece qualquer garantia de fiabilidade.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avalia para si os resultados factuais relatados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 tira as suas próprias conclusões desses resultados factuais.</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Normas e regras deontológicas</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assume os compromissos decorrentes do presente Acordo em conformidade com:</w:t>
      </w:r>
    </w:p>
    <w:p w:rsidR="00110EC8" w:rsidRPr="00E80C16" w:rsidRDefault="00110EC8" w:rsidP="00110EC8">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norma internacional sobre serviços relacionados (ISRS) 4400 </w:t>
      </w:r>
      <w:proofErr w:type="spellStart"/>
      <w:r w:rsidRPr="00E80C16">
        <w:rPr>
          <w:rFonts w:ascii="Calibri" w:hAnsi="Calibri"/>
          <w:i/>
          <w:color w:val="000000" w:themeColor="text1"/>
          <w:sz w:val="22"/>
          <w:szCs w:val="22"/>
          <w:lang w:val="pt-PT"/>
        </w:rPr>
        <w:t>Engagements</w:t>
      </w:r>
      <w:proofErr w:type="spellEnd"/>
      <w:r w:rsidRPr="00E80C16">
        <w:rPr>
          <w:rFonts w:ascii="Calibri" w:hAnsi="Calibri"/>
          <w:i/>
          <w:color w:val="000000" w:themeColor="text1"/>
          <w:sz w:val="22"/>
          <w:szCs w:val="22"/>
          <w:lang w:val="pt-PT"/>
        </w:rPr>
        <w:t xml:space="preserve"> to </w:t>
      </w:r>
      <w:proofErr w:type="spellStart"/>
      <w:r w:rsidRPr="00E80C16">
        <w:rPr>
          <w:rFonts w:ascii="Calibri" w:hAnsi="Calibri"/>
          <w:i/>
          <w:color w:val="000000" w:themeColor="text1"/>
          <w:sz w:val="22"/>
          <w:szCs w:val="22"/>
          <w:lang w:val="pt-PT"/>
        </w:rPr>
        <w:t>perform</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Agreed-upon</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Procedures</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regarding</w:t>
      </w:r>
      <w:proofErr w:type="spellEnd"/>
      <w:r w:rsidRPr="00E80C16">
        <w:rPr>
          <w:rFonts w:ascii="Calibri" w:hAnsi="Calibri"/>
          <w:i/>
          <w:color w:val="000000" w:themeColor="text1"/>
          <w:sz w:val="22"/>
          <w:szCs w:val="22"/>
          <w:lang w:val="pt-PT"/>
        </w:rPr>
        <w:t xml:space="preserve"> Financial </w:t>
      </w:r>
      <w:proofErr w:type="spellStart"/>
      <w:r w:rsidRPr="00E80C16">
        <w:rPr>
          <w:rFonts w:ascii="Calibri" w:hAnsi="Calibri"/>
          <w:i/>
          <w:color w:val="000000" w:themeColor="text1"/>
          <w:sz w:val="22"/>
          <w:szCs w:val="22"/>
          <w:lang w:val="pt-PT"/>
        </w:rPr>
        <w:t>Information</w:t>
      </w:r>
      <w:proofErr w:type="spellEnd"/>
      <w:r w:rsidRPr="00E80C16">
        <w:rPr>
          <w:rFonts w:ascii="Calibri" w:hAnsi="Calibri"/>
          <w:color w:val="000000" w:themeColor="text1"/>
          <w:sz w:val="22"/>
          <w:szCs w:val="22"/>
          <w:lang w:val="pt-PT"/>
        </w:rPr>
        <w:t xml:space="preserve"> (Trabalhos para Executar Procedimentos Acordados Respeitantes a Informação Financeira), promulgada pela IFAC;</w:t>
      </w:r>
    </w:p>
    <w:p w:rsidR="00110EC8" w:rsidRPr="00E80C16" w:rsidRDefault="00110EC8" w:rsidP="00110EC8">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proofErr w:type="spellStart"/>
      <w:r w:rsidRPr="00E80C16">
        <w:rPr>
          <w:rFonts w:ascii="Calibri" w:hAnsi="Calibri"/>
          <w:i/>
          <w:color w:val="000000" w:themeColor="text1"/>
          <w:sz w:val="22"/>
          <w:szCs w:val="22"/>
          <w:lang w:val="pt-PT"/>
        </w:rPr>
        <w:t>Code</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of</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Ethics</w:t>
      </w:r>
      <w:proofErr w:type="spellEnd"/>
      <w:r w:rsidRPr="00E80C16">
        <w:rPr>
          <w:rFonts w:ascii="Calibri" w:hAnsi="Calibri"/>
          <w:i/>
          <w:color w:val="000000" w:themeColor="text1"/>
          <w:sz w:val="22"/>
          <w:szCs w:val="22"/>
          <w:lang w:val="pt-PT"/>
        </w:rPr>
        <w:t xml:space="preserve"> for Professional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[Código de ética para revisores/auditores profissionais], elaborado e publicado pelo </w:t>
      </w:r>
      <w:proofErr w:type="spellStart"/>
      <w:r w:rsidRPr="00E80C16">
        <w:rPr>
          <w:rFonts w:ascii="Calibri" w:hAnsi="Calibri"/>
          <w:i/>
          <w:color w:val="000000" w:themeColor="text1"/>
          <w:sz w:val="22"/>
          <w:szCs w:val="22"/>
          <w:lang w:val="pt-PT"/>
        </w:rPr>
        <w:t>International</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Ethics</w:t>
      </w:r>
      <w:proofErr w:type="spellEnd"/>
      <w:r w:rsidRPr="00E80C16">
        <w:rPr>
          <w:rFonts w:ascii="Calibri" w:hAnsi="Calibri"/>
          <w:i/>
          <w:color w:val="000000" w:themeColor="text1"/>
          <w:sz w:val="22"/>
          <w:szCs w:val="22"/>
          <w:lang w:val="pt-PT"/>
        </w:rPr>
        <w:t xml:space="preserve"> Standards </w:t>
      </w:r>
      <w:proofErr w:type="spellStart"/>
      <w:r w:rsidRPr="00E80C16">
        <w:rPr>
          <w:rFonts w:ascii="Calibri" w:hAnsi="Calibri"/>
          <w:i/>
          <w:color w:val="000000" w:themeColor="text1"/>
          <w:sz w:val="22"/>
          <w:szCs w:val="22"/>
          <w:lang w:val="pt-PT"/>
        </w:rPr>
        <w:t>Board</w:t>
      </w:r>
      <w:proofErr w:type="spellEnd"/>
      <w:r w:rsidRPr="00E80C16">
        <w:rPr>
          <w:rFonts w:ascii="Calibri" w:hAnsi="Calibri"/>
          <w:i/>
          <w:color w:val="000000" w:themeColor="text1"/>
          <w:sz w:val="22"/>
          <w:szCs w:val="22"/>
          <w:lang w:val="pt-PT"/>
        </w:rPr>
        <w:t xml:space="preserve"> for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(IESBA) [Conselho internacional para as normas éticas de revisores/auditores] da IFAC. Este código estabelece os princípios éticos fundamentais para revisores/auditores que diz respeito à integridade, objetividade, independência, competência profissional e diligência, confidencialidade, comportamento profissional e normas técnicas. Embora a norma ISRS 4400 determine que a independência não é um requisito para os compromissos relativos aos procedimentos determinados de comum acordo,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exige que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cumpra os requisitos em matéria de independência face aos </w:t>
      </w:r>
      <w:r w:rsidR="00B903D9"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estabelecidos no Código IFAC de Ética para Revisores/Auditores Profissionais.</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Procedimentos, elementos comprovativos e documentação </w:t>
      </w:r>
    </w:p>
    <w:p w:rsidR="00110EC8" w:rsidRPr="00E80C16" w:rsidRDefault="00110EC8" w:rsidP="00110EC8">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planeia o trabalho de forma a que a verificação de despesas seja efetuada de forma eficaz.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executa os procedimentos constantes do anexo 2A das presentes CR («Lista dos procedimentos específicos a realizar») e respeita as orientações do anexo 2B («Orientações relativas aos procedimentos específicos a realizar»). Os elementos comprovativos para realizar os procedimentos previstos no anexo 2A são o conjunto das informações financeiras e não-financeiras que permitam examinar as despesas apresentadas pelo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oordenador no relatório financeiro.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utiliza os elementos comprovativos obtidos através destes procedimentos como base para o relatório sobre as verificações factuais. 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deve documentar os aspetos importantes, fornecendo elementos comprovativos em apoio ao relatório sobre as verificações factuais, bem como demonstrar que executou os seus trabalhos em conformidade com a norma ISRS 4400 e com as presentes CR.</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Elaboração de relatórios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relatório sobre a verificação das despesas deve descrever de forma suficientemente pormenorizada o objetivo, os procedimentos definidos de comum acordo e os resultados efetivos obtidos com base no presente compromisso, a fim de permitir ao </w:t>
      </w:r>
      <w:r w:rsidR="00B903D9"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e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entender a natureza e a extensão dos procedimentos realizados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bem como os resultados factuais constantes do seu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 utilização do «Modelo de relatório de verificação das despesa</w:t>
      </w:r>
      <w:r w:rsidR="00086F1B" w:rsidRPr="00E80C16">
        <w:rPr>
          <w:rFonts w:ascii="Calibri" w:hAnsi="Calibri"/>
          <w:color w:val="000000" w:themeColor="text1"/>
          <w:sz w:val="22"/>
          <w:szCs w:val="22"/>
          <w:lang w:val="pt-PT"/>
        </w:rPr>
        <w:t>s dos contratos de subvenções do</w:t>
      </w:r>
      <w:r w:rsidRPr="00E80C16">
        <w:rPr>
          <w:rFonts w:ascii="Calibri" w:hAnsi="Calibri"/>
          <w:color w:val="000000" w:themeColor="text1"/>
          <w:sz w:val="22"/>
          <w:szCs w:val="22"/>
          <w:lang w:val="pt-PT"/>
        </w:rPr>
        <w:t xml:space="preserve"> </w:t>
      </w:r>
      <w:r w:rsidR="00086F1B" w:rsidRPr="00E80C16">
        <w:rPr>
          <w:rFonts w:ascii="Calibri" w:hAnsi="Calibri"/>
          <w:color w:val="000000" w:themeColor="text1"/>
          <w:sz w:val="22"/>
          <w:szCs w:val="22"/>
          <w:lang w:val="pt-PT"/>
        </w:rPr>
        <w:t>Camões, I.P.</w:t>
      </w:r>
      <w:r w:rsidRPr="00E80C16">
        <w:rPr>
          <w:rFonts w:ascii="Calibri" w:hAnsi="Calibri"/>
          <w:color w:val="000000" w:themeColor="text1"/>
          <w:sz w:val="22"/>
          <w:szCs w:val="22"/>
          <w:lang w:val="pt-PT"/>
        </w:rPr>
        <w:t xml:space="preserve">», constante do anexo 3 das presentes CR, é obrigatória. Este relatório deve ser apresentado pelo </w:t>
      </w:r>
      <w:r w:rsidR="00B903D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 &lt;</w:t>
      </w:r>
      <w:r w:rsidR="00FD250A" w:rsidRPr="00E80C16">
        <w:rPr>
          <w:rFonts w:ascii="Calibri" w:hAnsi="Calibri"/>
          <w:color w:val="000000" w:themeColor="text1"/>
          <w:sz w:val="22"/>
          <w:szCs w:val="22"/>
          <w:highlight w:val="yellow"/>
          <w:lang w:val="pt-PT"/>
        </w:rPr>
        <w:t xml:space="preserve">nome </w:t>
      </w:r>
      <w:r w:rsidRPr="00E80C16">
        <w:rPr>
          <w:rFonts w:ascii="Calibri" w:hAnsi="Calibri"/>
          <w:color w:val="000000" w:themeColor="text1"/>
          <w:sz w:val="22"/>
          <w:szCs w:val="22"/>
          <w:highlight w:val="yellow"/>
          <w:lang w:val="pt-PT"/>
        </w:rPr>
        <w:t xml:space="preserve">do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oordenador</w:t>
      </w:r>
      <w:r w:rsidRPr="00E80C16">
        <w:rPr>
          <w:rFonts w:ascii="Calibri" w:hAnsi="Calibri"/>
          <w:color w:val="000000" w:themeColor="text1"/>
          <w:sz w:val="22"/>
          <w:szCs w:val="22"/>
          <w:lang w:val="pt-PT"/>
        </w:rPr>
        <w:t>&gt; no prazo de &lt;</w:t>
      </w:r>
      <w:r w:rsidRPr="00E80C16">
        <w:rPr>
          <w:rFonts w:ascii="Calibri" w:hAnsi="Calibri"/>
          <w:color w:val="000000" w:themeColor="text1"/>
          <w:sz w:val="22"/>
          <w:szCs w:val="22"/>
          <w:highlight w:val="yellow"/>
          <w:lang w:val="pt-PT"/>
        </w:rPr>
        <w:t xml:space="preserve">número de dias úteis a indicar pelo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oordenador&gt;</w:t>
      </w:r>
      <w:r w:rsidRPr="00E80C16">
        <w:rPr>
          <w:rFonts w:ascii="Calibri" w:hAnsi="Calibri"/>
          <w:color w:val="000000" w:themeColor="text1"/>
          <w:sz w:val="22"/>
          <w:szCs w:val="22"/>
          <w:lang w:val="pt-PT"/>
        </w:rPr>
        <w:t xml:space="preserve"> dias úteis a contar da data de assinatura das presentes CR.</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Outras condições</w:t>
      </w:r>
    </w:p>
    <w:p w:rsidR="00110EC8" w:rsidRPr="00E80C16" w:rsidRDefault="00110EC8" w:rsidP="00110EC8">
      <w:pPr>
        <w:rPr>
          <w:rFonts w:ascii="Calibri" w:hAnsi="Calibri"/>
          <w:color w:val="000000" w:themeColor="text1"/>
          <w:sz w:val="22"/>
          <w:szCs w:val="22"/>
          <w:lang w:val="pt-PT"/>
        </w:rPr>
      </w:pPr>
      <w:r w:rsidRPr="00E80C16">
        <w:rPr>
          <w:rFonts w:ascii="Calibri" w:hAnsi="Calibri"/>
          <w:color w:val="000000" w:themeColor="text1"/>
          <w:sz w:val="22"/>
          <w:szCs w:val="22"/>
          <w:lang w:val="pt-PT"/>
        </w:rPr>
        <w:t>Os honorários relativos à execução do presente Acordo são de &lt;</w:t>
      </w:r>
      <w:r w:rsidRPr="00E80C16">
        <w:rPr>
          <w:rFonts w:ascii="Calibri" w:hAnsi="Calibri"/>
          <w:color w:val="000000" w:themeColor="text1"/>
          <w:sz w:val="22"/>
          <w:szCs w:val="22"/>
          <w:highlight w:val="yellow"/>
          <w:lang w:val="pt-PT"/>
        </w:rPr>
        <w:t>montante e moeda dos honorários</w:t>
      </w:r>
      <w:r w:rsidRPr="00E80C16">
        <w:rPr>
          <w:rFonts w:ascii="Calibri" w:hAnsi="Calibri"/>
          <w:color w:val="000000" w:themeColor="text1"/>
          <w:sz w:val="22"/>
          <w:szCs w:val="22"/>
          <w:lang w:val="pt-PT"/>
        </w:rPr>
        <w:t xml:space="preserve">&gt;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 xml:space="preserve">[O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 pode querer acordar honorários fixos para o Acordo ou proceder de modo diverso. 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 e o </w:t>
      </w:r>
      <w:r w:rsidR="00B903D9"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 xml:space="preserve">uditor podem querer fixar condições específicas para o caso de o </w:t>
      </w:r>
      <w:r w:rsidR="00B903D9"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 xml:space="preserve">uditor precisar de alargar a cobertura da verificação de 65% para 85%. O </w:t>
      </w:r>
      <w:r w:rsidR="00B903D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 deve especificar as despesas reembolsáveis e as ajudas de custo (viagens, etc.) acordadas com o </w:t>
      </w:r>
      <w:r w:rsidR="00B903D9"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uditor e se os honorários/despesas incluem IVA e/ou outros impostos.</w:t>
      </w:r>
      <w:r w:rsidRPr="00E80C16">
        <w:rPr>
          <w:rFonts w:ascii="Calibri" w:hAnsi="Calibri"/>
          <w:color w:val="000000" w:themeColor="text1"/>
          <w:sz w:val="22"/>
          <w:szCs w:val="22"/>
          <w:lang w:val="pt-PT"/>
        </w:rPr>
        <w:t>]</w:t>
      </w:r>
    </w:p>
    <w:p w:rsidR="00110EC8" w:rsidRPr="00E80C16" w:rsidRDefault="00FD250A"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 xml:space="preserve">O </w:t>
      </w:r>
      <w:r w:rsidR="00B903D9" w:rsidRPr="00E80C16">
        <w:rPr>
          <w:rFonts w:ascii="Calibri" w:hAnsi="Calibri"/>
          <w:color w:val="000000" w:themeColor="text1"/>
          <w:sz w:val="22"/>
          <w:szCs w:val="22"/>
          <w:highlight w:val="yellow"/>
          <w:lang w:val="pt-PT"/>
        </w:rPr>
        <w:t>c</w:t>
      </w:r>
      <w:r w:rsidR="00110EC8" w:rsidRPr="00E80C16">
        <w:rPr>
          <w:rFonts w:ascii="Calibri" w:hAnsi="Calibri"/>
          <w:color w:val="000000" w:themeColor="text1"/>
          <w:sz w:val="22"/>
          <w:szCs w:val="22"/>
          <w:highlight w:val="yellow"/>
          <w:lang w:val="pt-PT"/>
        </w:rPr>
        <w:t xml:space="preserve">oordenador e o </w:t>
      </w:r>
      <w:r w:rsidR="00B903D9" w:rsidRPr="00E80C16">
        <w:rPr>
          <w:rFonts w:ascii="Calibri" w:hAnsi="Calibri"/>
          <w:color w:val="000000" w:themeColor="text1"/>
          <w:sz w:val="22"/>
          <w:szCs w:val="22"/>
          <w:highlight w:val="yellow"/>
          <w:lang w:val="pt-PT"/>
        </w:rPr>
        <w:t>a</w:t>
      </w:r>
      <w:r w:rsidR="00110EC8" w:rsidRPr="00E80C16">
        <w:rPr>
          <w:rFonts w:ascii="Calibri" w:hAnsi="Calibri"/>
          <w:color w:val="000000" w:themeColor="text1"/>
          <w:sz w:val="22"/>
          <w:szCs w:val="22"/>
          <w:highlight w:val="yellow"/>
          <w:lang w:val="pt-PT"/>
        </w:rPr>
        <w:t>uditor podem utilizar esta secção para estabelecer quaisquer outras condições específicas</w:t>
      </w:r>
      <w:r w:rsidRPr="00E80C16">
        <w:rPr>
          <w:rFonts w:ascii="Calibri" w:hAnsi="Calibri"/>
          <w:color w:val="000000" w:themeColor="text1"/>
          <w:sz w:val="22"/>
          <w:szCs w:val="22"/>
          <w:lang w:val="pt-PT"/>
        </w:rPr>
        <w:t>&gt;</w:t>
      </w:r>
    </w:p>
    <w:p w:rsidR="00110EC8" w:rsidRPr="00E80C16" w:rsidRDefault="00110EC8" w:rsidP="00110EC8">
      <w:pPr>
        <w:rPr>
          <w:rFonts w:ascii="Calibri" w:hAnsi="Calibri"/>
          <w:b/>
          <w:color w:val="000000" w:themeColor="text1"/>
          <w:sz w:val="22"/>
          <w:szCs w:val="22"/>
          <w:lang w:val="pt-PT"/>
        </w:rPr>
        <w:sectPr w:rsidR="00110EC8" w:rsidRPr="00E80C16" w:rsidSect="0033416F">
          <w:headerReference w:type="even" r:id="rId9"/>
          <w:headerReference w:type="default" r:id="rId10"/>
          <w:footerReference w:type="even" r:id="rId11"/>
          <w:footerReference w:type="default" r:id="rId12"/>
          <w:headerReference w:type="first" r:id="rId13"/>
          <w:footerReference w:type="first" r:id="rId14"/>
          <w:pgSz w:w="12240" w:h="15840"/>
          <w:pgMar w:top="2269" w:right="1440" w:bottom="1440" w:left="1440" w:header="567" w:footer="620" w:gutter="0"/>
          <w:cols w:space="720"/>
          <w:noEndnote/>
        </w:sectPr>
      </w:pP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 1</w:t>
      </w:r>
      <w:r w:rsidRPr="00E80C16">
        <w:rPr>
          <w:rFonts w:ascii="Calibri" w:hAnsi="Calibri"/>
          <w:color w:val="000000" w:themeColor="text1"/>
          <w:sz w:val="22"/>
          <w:szCs w:val="22"/>
          <w:lang w:val="pt-PT"/>
        </w:rPr>
        <w:tab/>
        <w:t>Informações sobre o contrato de subvenção</w:t>
      </w: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t>Anexo 2A</w:t>
      </w:r>
      <w:r w:rsidRPr="00E80C16">
        <w:rPr>
          <w:rFonts w:ascii="Calibri" w:hAnsi="Calibri"/>
          <w:color w:val="000000" w:themeColor="text1"/>
          <w:sz w:val="22"/>
          <w:szCs w:val="22"/>
          <w:lang w:val="pt-PT"/>
        </w:rPr>
        <w:tab/>
        <w:t>Lista dos procedimentos específicos a realizar</w:t>
      </w: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t>Anexo 2B</w:t>
      </w:r>
      <w:r w:rsidRPr="00E80C16">
        <w:rPr>
          <w:rFonts w:ascii="Calibri" w:hAnsi="Calibri"/>
          <w:color w:val="000000" w:themeColor="text1"/>
          <w:sz w:val="22"/>
          <w:szCs w:val="22"/>
          <w:lang w:val="pt-PT"/>
        </w:rPr>
        <w:tab/>
        <w:t>Orientações relativas aos procedimentos específicos a realizar</w:t>
      </w:r>
    </w:p>
    <w:p w:rsidR="00110EC8" w:rsidRPr="00E80C16" w:rsidRDefault="00110EC8" w:rsidP="0099383C">
      <w:pPr>
        <w:ind w:left="1440" w:hanging="1440"/>
        <w:rPr>
          <w:rFonts w:ascii="Calibri" w:hAnsi="Calibri"/>
          <w:color w:val="000000" w:themeColor="text1"/>
          <w:sz w:val="22"/>
          <w:szCs w:val="22"/>
          <w:lang w:val="pt-PT"/>
        </w:rPr>
      </w:pPr>
      <w:r w:rsidRPr="00E80C16">
        <w:rPr>
          <w:rFonts w:ascii="Calibri" w:hAnsi="Calibri"/>
          <w:b/>
          <w:color w:val="000000" w:themeColor="text1"/>
          <w:sz w:val="22"/>
          <w:szCs w:val="22"/>
          <w:lang w:val="pt-PT"/>
        </w:rPr>
        <w:t>Anexo 3</w:t>
      </w:r>
      <w:r w:rsidRPr="00E80C16">
        <w:rPr>
          <w:rFonts w:ascii="Calibri" w:hAnsi="Calibri"/>
          <w:color w:val="000000" w:themeColor="text1"/>
          <w:sz w:val="22"/>
          <w:szCs w:val="22"/>
          <w:lang w:val="pt-PT"/>
        </w:rPr>
        <w:tab/>
        <w:t xml:space="preserve">Modelo de relatório de verificação das despesas dos contratos de subvenções </w:t>
      </w:r>
      <w:r w:rsidR="00086F1B"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w:t>
      </w:r>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tabs>
          <w:tab w:val="left" w:pos="5670"/>
        </w:tabs>
        <w:rPr>
          <w:rFonts w:ascii="Calibri" w:hAnsi="Calibri"/>
          <w:color w:val="000000" w:themeColor="text1"/>
          <w:sz w:val="22"/>
          <w:szCs w:val="22"/>
          <w:lang w:val="pt-PT"/>
        </w:rPr>
      </w:pPr>
      <w:r w:rsidRPr="00E80C16">
        <w:rPr>
          <w:rFonts w:ascii="Calibri" w:hAnsi="Calibri"/>
          <w:b/>
          <w:color w:val="000000" w:themeColor="text1"/>
          <w:sz w:val="22"/>
          <w:szCs w:val="22"/>
          <w:lang w:val="pt-PT"/>
        </w:rPr>
        <w:t xml:space="preserve">Pelo </w:t>
      </w:r>
      <w:r w:rsidR="00B903D9" w:rsidRPr="00E80C16">
        <w:rPr>
          <w:rFonts w:ascii="Calibri" w:hAnsi="Calibri"/>
          <w:b/>
          <w:color w:val="000000" w:themeColor="text1"/>
          <w:sz w:val="22"/>
          <w:szCs w:val="22"/>
          <w:lang w:val="pt-PT"/>
        </w:rPr>
        <w:t>c</w:t>
      </w:r>
      <w:r w:rsidRPr="00E80C16">
        <w:rPr>
          <w:rFonts w:ascii="Calibri" w:hAnsi="Calibri"/>
          <w:b/>
          <w:color w:val="000000" w:themeColor="text1"/>
          <w:sz w:val="22"/>
          <w:szCs w:val="22"/>
          <w:lang w:val="pt-PT"/>
        </w:rPr>
        <w:t xml:space="preserve">oordenador: </w:t>
      </w:r>
      <w:r w:rsidRPr="00E80C16">
        <w:rPr>
          <w:rFonts w:ascii="Calibri" w:hAnsi="Calibri"/>
          <w:b/>
          <w:color w:val="000000" w:themeColor="text1"/>
          <w:sz w:val="22"/>
          <w:szCs w:val="22"/>
          <w:lang w:val="pt-PT"/>
        </w:rPr>
        <w:tab/>
        <w:t xml:space="preserve">Pelo </w:t>
      </w:r>
      <w:r w:rsidR="00B903D9" w:rsidRPr="00E80C16">
        <w:rPr>
          <w:rFonts w:ascii="Calibri" w:hAnsi="Calibri"/>
          <w:b/>
          <w:color w:val="000000" w:themeColor="text1"/>
          <w:sz w:val="22"/>
          <w:szCs w:val="22"/>
          <w:lang w:val="pt-PT"/>
        </w:rPr>
        <w:t>a</w:t>
      </w:r>
      <w:r w:rsidRPr="00E80C16">
        <w:rPr>
          <w:rFonts w:ascii="Calibri" w:hAnsi="Calibri"/>
          <w:b/>
          <w:color w:val="000000" w:themeColor="text1"/>
          <w:sz w:val="22"/>
          <w:szCs w:val="22"/>
          <w:lang w:val="pt-PT"/>
        </w:rPr>
        <w:t>uditor:</w:t>
      </w:r>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rPr>
          <w:rFonts w:ascii="Calibri" w:hAnsi="Calibri"/>
          <w:color w:val="000000" w:themeColor="text1"/>
          <w:sz w:val="22"/>
          <w:szCs w:val="22"/>
          <w:lang w:val="pt-PT"/>
        </w:rPr>
      </w:pPr>
    </w:p>
    <w:p w:rsidR="00110EC8" w:rsidRPr="00E80C16" w:rsidRDefault="00110EC8" w:rsidP="00110EC8">
      <w:pPr>
        <w:tabs>
          <w:tab w:val="left" w:pos="5670"/>
        </w:tab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Assinatura </w:t>
      </w:r>
      <w:r w:rsidRPr="00E80C16">
        <w:rPr>
          <w:rFonts w:ascii="Calibri" w:hAnsi="Calibri"/>
          <w:color w:val="000000" w:themeColor="text1"/>
          <w:sz w:val="22"/>
          <w:szCs w:val="22"/>
          <w:lang w:val="pt-PT"/>
        </w:rPr>
        <w:tab/>
      </w:r>
      <w:proofErr w:type="spellStart"/>
      <w:r w:rsidRPr="00E80C16">
        <w:rPr>
          <w:rFonts w:ascii="Calibri" w:hAnsi="Calibri"/>
          <w:color w:val="000000" w:themeColor="text1"/>
          <w:sz w:val="22"/>
          <w:szCs w:val="22"/>
          <w:lang w:val="pt-PT"/>
        </w:rPr>
        <w:t>Assinatura</w:t>
      </w:r>
      <w:proofErr w:type="spellEnd"/>
    </w:p>
    <w:p w:rsidR="00110EC8" w:rsidRPr="00E80C16" w:rsidRDefault="00110EC8" w:rsidP="00110EC8">
      <w:pPr>
        <w:tabs>
          <w:tab w:val="left" w:pos="5670"/>
        </w:tabs>
        <w:rPr>
          <w:rFonts w:ascii="Calibri" w:hAnsi="Calibri"/>
          <w:color w:val="000000" w:themeColor="text1"/>
          <w:sz w:val="22"/>
          <w:szCs w:val="22"/>
          <w:highlight w:val="yellow"/>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nome e função</w:t>
      </w:r>
      <w:r w:rsidRPr="00E80C16">
        <w:rPr>
          <w:rFonts w:ascii="Calibri" w:hAnsi="Calibri"/>
          <w:color w:val="000000" w:themeColor="text1"/>
          <w:sz w:val="22"/>
          <w:szCs w:val="22"/>
          <w:lang w:val="pt-PT"/>
        </w:rPr>
        <w:t xml:space="preserve">&gt; </w:t>
      </w:r>
      <w:r w:rsidRPr="00E80C16">
        <w:rPr>
          <w:rFonts w:ascii="Calibri" w:hAnsi="Calibri"/>
          <w:color w:val="000000" w:themeColor="text1"/>
          <w:sz w:val="22"/>
          <w:szCs w:val="22"/>
          <w:lang w:val="pt-PT"/>
        </w:rPr>
        <w:tab/>
      </w:r>
      <w:r w:rsidRPr="00E80C16">
        <w:rPr>
          <w:rFonts w:ascii="Calibri" w:hAnsi="Calibri"/>
          <w:color w:val="000000" w:themeColor="text1"/>
          <w:sz w:val="22"/>
          <w:szCs w:val="22"/>
          <w:highlight w:val="yellow"/>
          <w:lang w:val="pt-PT"/>
        </w:rPr>
        <w:t>&lt;nome e função&gt;</w:t>
      </w:r>
    </w:p>
    <w:p w:rsidR="00110EC8" w:rsidRPr="00E80C16" w:rsidRDefault="00110EC8" w:rsidP="00AC6E91">
      <w:pPr>
        <w:tabs>
          <w:tab w:val="left" w:pos="5670"/>
        </w:tabs>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&lt;data</w:t>
      </w:r>
      <w:r w:rsidRPr="00E80C16">
        <w:rPr>
          <w:rFonts w:ascii="Calibri" w:hAnsi="Calibri"/>
          <w:color w:val="000000" w:themeColor="text1"/>
          <w:sz w:val="22"/>
          <w:szCs w:val="22"/>
          <w:lang w:val="pt-PT"/>
        </w:rPr>
        <w:t xml:space="preserve">&gt; </w:t>
      </w:r>
      <w:r w:rsidRPr="00E80C16">
        <w:rPr>
          <w:rFonts w:ascii="Calibri" w:hAnsi="Calibri"/>
          <w:color w:val="000000" w:themeColor="text1"/>
          <w:sz w:val="22"/>
          <w:szCs w:val="22"/>
          <w:lang w:val="pt-PT"/>
        </w:rPr>
        <w:tab/>
      </w:r>
      <w:r w:rsidRPr="00E80C16">
        <w:rPr>
          <w:rFonts w:ascii="Calibri" w:hAnsi="Calibri"/>
          <w:color w:val="000000" w:themeColor="text1"/>
          <w:sz w:val="22"/>
          <w:szCs w:val="22"/>
          <w:highlight w:val="yellow"/>
          <w:lang w:val="pt-PT"/>
        </w:rPr>
        <w:t>&lt;data&gt;</w:t>
      </w:r>
    </w:p>
    <w:p w:rsidR="00110EC8" w:rsidRPr="00E80C16" w:rsidRDefault="00110EC8" w:rsidP="00110EC8">
      <w:pPr>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sectPr>
      </w:pP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w:t>
      </w:r>
      <w:r w:rsidR="00235E6B"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1</w:t>
      </w:r>
      <w:r w:rsidRPr="00E80C16">
        <w:rPr>
          <w:rFonts w:ascii="Calibri" w:hAnsi="Calibri"/>
          <w:b/>
          <w:color w:val="000000" w:themeColor="text1"/>
          <w:sz w:val="22"/>
          <w:szCs w:val="22"/>
          <w:lang w:val="pt-PT"/>
        </w:rPr>
        <w:tab/>
        <w:t>Informações sobre o contrato de subvenção</w:t>
      </w:r>
    </w:p>
    <w:p w:rsidR="00110EC8" w:rsidRPr="00E80C16" w:rsidRDefault="00110EC8" w:rsidP="00110EC8">
      <w:pPr>
        <w:jc w:val="center"/>
        <w:rPr>
          <w:rFonts w:ascii="Calibri" w:hAnsi="Calibri"/>
          <w:i/>
          <w:color w:val="000000" w:themeColor="text1"/>
          <w:sz w:val="22"/>
          <w:szCs w:val="22"/>
          <w:lang w:val="pt-PT"/>
        </w:rPr>
      </w:pPr>
      <w:r w:rsidRPr="00E80C16">
        <w:rPr>
          <w:rFonts w:ascii="Calibri" w:hAnsi="Calibri"/>
          <w:i/>
          <w:color w:val="000000" w:themeColor="text1"/>
          <w:sz w:val="22"/>
          <w:szCs w:val="22"/>
          <w:highlight w:val="yellow"/>
          <w:lang w:val="pt-PT"/>
        </w:rPr>
        <w:t xml:space="preserve">[Anexo a preencher pelo </w:t>
      </w:r>
      <w:r w:rsidR="00D0206D" w:rsidRPr="00E80C16">
        <w:rPr>
          <w:rFonts w:ascii="Calibri" w:hAnsi="Calibri"/>
          <w:i/>
          <w:color w:val="000000" w:themeColor="text1"/>
          <w:sz w:val="22"/>
          <w:szCs w:val="22"/>
          <w:highlight w:val="yellow"/>
          <w:lang w:val="pt-PT"/>
        </w:rPr>
        <w:t>c</w:t>
      </w:r>
      <w:r w:rsidRPr="00E80C16">
        <w:rPr>
          <w:rFonts w:ascii="Calibri" w:hAnsi="Calibri"/>
          <w:i/>
          <w:color w:val="000000" w:themeColor="text1"/>
          <w:sz w:val="22"/>
          <w:szCs w:val="22"/>
          <w:highlight w:val="yellow"/>
          <w:lang w:val="pt-PT"/>
        </w:rPr>
        <w:t>oordenador]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80"/>
      </w:tblGrid>
      <w:tr w:rsidR="00E80C16" w:rsidRPr="007D7426" w:rsidTr="00987088">
        <w:tc>
          <w:tcPr>
            <w:tcW w:w="8897" w:type="dxa"/>
            <w:gridSpan w:val="2"/>
          </w:tcPr>
          <w:p w:rsidR="00110EC8" w:rsidRPr="00E80C16" w:rsidRDefault="00110EC8" w:rsidP="00110EC8">
            <w:pPr>
              <w:spacing w:after="0"/>
              <w:jc w:val="center"/>
              <w:rPr>
                <w:rFonts w:ascii="Calibri" w:hAnsi="Calibri"/>
                <w:color w:val="000000" w:themeColor="text1"/>
                <w:sz w:val="22"/>
                <w:szCs w:val="22"/>
                <w:lang w:val="pt-PT"/>
              </w:rPr>
            </w:pPr>
            <w:r w:rsidRPr="00E80C16">
              <w:rPr>
                <w:rFonts w:ascii="Calibri" w:hAnsi="Calibri"/>
                <w:b/>
                <w:color w:val="000000" w:themeColor="text1"/>
                <w:sz w:val="22"/>
                <w:szCs w:val="22"/>
                <w:lang w:val="pt-PT"/>
              </w:rPr>
              <w:t>Informações sobre o contrato de subvenção</w:t>
            </w:r>
          </w:p>
        </w:tc>
      </w:tr>
      <w:tr w:rsidR="00E80C16" w:rsidRPr="007D742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Número de referência e data do contrato de subvenção</w:t>
            </w:r>
          </w:p>
        </w:tc>
        <w:tc>
          <w:tcPr>
            <w:tcW w:w="4480" w:type="dxa"/>
          </w:tcPr>
          <w:p w:rsidR="00110EC8" w:rsidRPr="00E80C16" w:rsidRDefault="00110EC8" w:rsidP="00B903D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Referência do contrato de subvenção da</w:t>
            </w:r>
            <w:r w:rsidR="00B903D9" w:rsidRPr="00E80C16">
              <w:rPr>
                <w:rFonts w:ascii="Calibri" w:hAnsi="Calibri"/>
                <w:color w:val="000000" w:themeColor="text1"/>
                <w:sz w:val="22"/>
                <w:szCs w:val="22"/>
                <w:highlight w:val="yellow"/>
                <w:lang w:val="pt-PT"/>
              </w:rPr>
              <w:t xml:space="preserve"> autoridade contratante</w:t>
            </w:r>
            <w:r w:rsidRPr="00E80C16">
              <w:rPr>
                <w:rFonts w:ascii="Calibri" w:hAnsi="Calibri"/>
                <w:color w:val="000000" w:themeColor="text1"/>
                <w:sz w:val="22"/>
                <w:szCs w:val="22"/>
                <w:lang w:val="pt-PT"/>
              </w:rPr>
              <w:t>&gt;</w:t>
            </w:r>
          </w:p>
        </w:tc>
      </w:tr>
      <w:tr w:rsidR="00E80C16" w:rsidRPr="007D742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Designação do contrato de subvenção</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E80C1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País</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7D742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Coordenador</w:t>
            </w:r>
          </w:p>
        </w:tc>
        <w:tc>
          <w:tcPr>
            <w:tcW w:w="4480" w:type="dxa"/>
          </w:tcPr>
          <w:p w:rsidR="00110EC8" w:rsidRPr="00E80C16" w:rsidRDefault="00110EC8" w:rsidP="00AB129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 xml:space="preserve">nome completo e endereço do </w:t>
            </w:r>
            <w:r w:rsidR="00AB1299"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oordenador tal como figuram no contrato de subvenção</w:t>
            </w:r>
            <w:r w:rsidRPr="00E80C16">
              <w:rPr>
                <w:rFonts w:ascii="Calibri" w:hAnsi="Calibri"/>
                <w:color w:val="000000" w:themeColor="text1"/>
                <w:sz w:val="22"/>
                <w:szCs w:val="22"/>
                <w:lang w:val="pt-PT"/>
              </w:rPr>
              <w:t>&gt;</w:t>
            </w:r>
          </w:p>
        </w:tc>
      </w:tr>
      <w:tr w:rsidR="00E80C16" w:rsidRPr="007D742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Beneficiários e suas entidades afiliadas </w:t>
            </w:r>
          </w:p>
        </w:tc>
        <w:tc>
          <w:tcPr>
            <w:tcW w:w="4480" w:type="dxa"/>
          </w:tcPr>
          <w:p w:rsidR="00110EC8" w:rsidRPr="00E80C16" w:rsidRDefault="00110EC8" w:rsidP="00AB129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&lt;</w:t>
            </w:r>
            <w:r w:rsidRPr="00E80C16">
              <w:rPr>
                <w:rFonts w:ascii="Calibri" w:hAnsi="Calibri"/>
                <w:color w:val="000000" w:themeColor="text1"/>
                <w:sz w:val="22"/>
                <w:szCs w:val="22"/>
                <w:highlight w:val="yellow"/>
                <w:lang w:val="pt-PT"/>
              </w:rPr>
              <w:t xml:space="preserve">nome completo e endereço dos </w:t>
            </w:r>
            <w:r w:rsidR="00AB1299" w:rsidRPr="00E80C16">
              <w:rPr>
                <w:rFonts w:ascii="Calibri" w:hAnsi="Calibri"/>
                <w:color w:val="000000" w:themeColor="text1"/>
                <w:sz w:val="22"/>
                <w:szCs w:val="22"/>
                <w:highlight w:val="yellow"/>
                <w:lang w:val="pt-PT"/>
              </w:rPr>
              <w:t>b</w:t>
            </w:r>
            <w:r w:rsidRPr="00E80C16">
              <w:rPr>
                <w:rFonts w:ascii="Calibri" w:hAnsi="Calibri"/>
                <w:color w:val="000000" w:themeColor="text1"/>
                <w:sz w:val="22"/>
                <w:szCs w:val="22"/>
                <w:highlight w:val="yellow"/>
                <w:lang w:val="pt-PT"/>
              </w:rPr>
              <w:t>eneficiários e suas entidades afiliadas tal como figuram no contrato de subvenção</w:t>
            </w:r>
            <w:r w:rsidRPr="00E80C16">
              <w:rPr>
                <w:rFonts w:ascii="Calibri" w:hAnsi="Calibri"/>
                <w:color w:val="000000" w:themeColor="text1"/>
                <w:sz w:val="22"/>
                <w:szCs w:val="22"/>
                <w:lang w:val="pt-PT"/>
              </w:rPr>
              <w:t>&gt;</w:t>
            </w:r>
          </w:p>
        </w:tc>
      </w:tr>
      <w:tr w:rsidR="00E80C16" w:rsidRPr="007D7426" w:rsidTr="00987088">
        <w:tc>
          <w:tcPr>
            <w:tcW w:w="4417" w:type="dxa"/>
          </w:tcPr>
          <w:p w:rsidR="00110EC8" w:rsidRPr="00E80C16" w:rsidRDefault="00110EC8" w:rsidP="002A2863">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Data do início do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7D7426" w:rsidTr="00987088">
        <w:tc>
          <w:tcPr>
            <w:tcW w:w="4417" w:type="dxa"/>
          </w:tcPr>
          <w:p w:rsidR="00110EC8" w:rsidRPr="00E80C16" w:rsidRDefault="00110EC8" w:rsidP="002A2863">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Data do termo do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w:t>
            </w:r>
          </w:p>
        </w:tc>
        <w:tc>
          <w:tcPr>
            <w:tcW w:w="4480" w:type="dxa"/>
          </w:tcPr>
          <w:p w:rsidR="00110EC8" w:rsidRPr="00E80C16" w:rsidRDefault="00110EC8" w:rsidP="00110EC8">
            <w:pPr>
              <w:spacing w:after="0"/>
              <w:rPr>
                <w:rFonts w:ascii="Calibri" w:hAnsi="Calibri"/>
                <w:color w:val="000000" w:themeColor="text1"/>
                <w:sz w:val="22"/>
                <w:szCs w:val="22"/>
                <w:lang w:val="pt-PT"/>
              </w:rPr>
            </w:pPr>
          </w:p>
        </w:tc>
      </w:tr>
      <w:tr w:rsidR="00E80C16" w:rsidRPr="007D7426" w:rsidTr="00987088">
        <w:tc>
          <w:tcPr>
            <w:tcW w:w="4417" w:type="dxa"/>
          </w:tcPr>
          <w:p w:rsidR="00110EC8" w:rsidRPr="00E80C16" w:rsidRDefault="00110EC8" w:rsidP="00086F1B">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Custo total</w:t>
            </w:r>
            <w:r w:rsidR="00086F1B" w:rsidRPr="00E80C16">
              <w:rPr>
                <w:rFonts w:ascii="Calibri" w:hAnsi="Calibri"/>
                <w:color w:val="000000" w:themeColor="text1"/>
                <w:sz w:val="22"/>
                <w:szCs w:val="22"/>
                <w:lang w:val="pt-PT"/>
              </w:rPr>
              <w:t xml:space="preserve"> elegível</w:t>
            </w:r>
            <w:r w:rsidRPr="00E80C16">
              <w:rPr>
                <w:rFonts w:ascii="Calibri" w:hAnsi="Calibri"/>
                <w:color w:val="000000" w:themeColor="text1"/>
                <w:sz w:val="22"/>
                <w:szCs w:val="22"/>
                <w:lang w:val="pt-PT"/>
              </w:rPr>
              <w:t xml:space="preserve"> da ação</w:t>
            </w:r>
          </w:p>
        </w:tc>
        <w:tc>
          <w:tcPr>
            <w:tcW w:w="4480" w:type="dxa"/>
          </w:tcPr>
          <w:p w:rsidR="00110EC8" w:rsidRPr="00E80C16" w:rsidRDefault="00110EC8" w:rsidP="00086F1B">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 xml:space="preserve">&lt;montante(s) </w:t>
            </w:r>
            <w:r w:rsidR="00086F1B" w:rsidRPr="00E80C16">
              <w:rPr>
                <w:rFonts w:ascii="Calibri" w:hAnsi="Calibri"/>
                <w:color w:val="000000" w:themeColor="text1"/>
                <w:sz w:val="22"/>
                <w:szCs w:val="22"/>
                <w:highlight w:val="yellow"/>
                <w:lang w:val="pt-PT"/>
              </w:rPr>
              <w:t>referido(s) n</w:t>
            </w:r>
            <w:r w:rsidRPr="00E80C16">
              <w:rPr>
                <w:rFonts w:ascii="Calibri" w:hAnsi="Calibri"/>
                <w:color w:val="000000" w:themeColor="text1"/>
                <w:sz w:val="22"/>
                <w:szCs w:val="22"/>
                <w:highlight w:val="yellow"/>
                <w:lang w:val="pt-PT"/>
              </w:rPr>
              <w:t xml:space="preserve">as </w:t>
            </w:r>
            <w:r w:rsidR="00964470"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ondições especiais do contrato de subvenção&gt;</w:t>
            </w:r>
          </w:p>
        </w:tc>
      </w:tr>
      <w:tr w:rsidR="00E80C16" w:rsidRPr="007D742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Montante máximo da subvenção</w:t>
            </w:r>
          </w:p>
        </w:tc>
        <w:tc>
          <w:tcPr>
            <w:tcW w:w="4480" w:type="dxa"/>
          </w:tcPr>
          <w:p w:rsidR="00110EC8" w:rsidRPr="00E80C16" w:rsidRDefault="00110EC8" w:rsidP="00086F1B">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 xml:space="preserve">&lt;montante(s) </w:t>
            </w:r>
            <w:r w:rsidR="00086F1B" w:rsidRPr="00E80C16">
              <w:rPr>
                <w:rFonts w:ascii="Calibri" w:hAnsi="Calibri"/>
                <w:color w:val="000000" w:themeColor="text1"/>
                <w:sz w:val="22"/>
                <w:szCs w:val="22"/>
                <w:highlight w:val="yellow"/>
                <w:lang w:val="pt-PT"/>
              </w:rPr>
              <w:t xml:space="preserve">referido(s) nas </w:t>
            </w:r>
            <w:r w:rsidR="00964470"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ondições especiais do contrato de subvenção&gt;</w:t>
            </w:r>
          </w:p>
        </w:tc>
      </w:tr>
      <w:tr w:rsidR="00E80C16" w:rsidRPr="007D7426" w:rsidTr="00987088">
        <w:tc>
          <w:tcPr>
            <w:tcW w:w="4417" w:type="dxa"/>
          </w:tcPr>
          <w:p w:rsidR="00110EC8" w:rsidRPr="00E80C16" w:rsidRDefault="00110EC8" w:rsidP="00B903D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Montante total recebido da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 até à data, pelo Coordenador</w:t>
            </w:r>
          </w:p>
        </w:tc>
        <w:tc>
          <w:tcPr>
            <w:tcW w:w="4480" w:type="dxa"/>
          </w:tcPr>
          <w:p w:rsidR="00110EC8" w:rsidRPr="00E80C16" w:rsidRDefault="00110EC8" w:rsidP="00110EC8">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 xml:space="preserve">&lt;Montante total recebido até </w:t>
            </w:r>
            <w:proofErr w:type="spellStart"/>
            <w:r w:rsidRPr="00E80C16">
              <w:rPr>
                <w:rFonts w:ascii="Calibri" w:hAnsi="Calibri"/>
                <w:color w:val="000000" w:themeColor="text1"/>
                <w:sz w:val="22"/>
                <w:szCs w:val="22"/>
                <w:highlight w:val="yellow"/>
                <w:lang w:val="pt-PT"/>
              </w:rPr>
              <w:t>dd.mm.aaaa</w:t>
            </w:r>
            <w:proofErr w:type="spellEnd"/>
            <w:r w:rsidRPr="00E80C16">
              <w:rPr>
                <w:rFonts w:ascii="Calibri" w:hAnsi="Calibri"/>
                <w:color w:val="000000" w:themeColor="text1"/>
                <w:sz w:val="22"/>
                <w:szCs w:val="22"/>
                <w:highlight w:val="yellow"/>
                <w:lang w:val="pt-PT"/>
              </w:rPr>
              <w:t>&gt;</w:t>
            </w:r>
          </w:p>
        </w:tc>
      </w:tr>
      <w:tr w:rsidR="00E80C16" w:rsidRPr="007D742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Montante total do pedido de pagamento</w:t>
            </w:r>
          </w:p>
        </w:tc>
        <w:tc>
          <w:tcPr>
            <w:tcW w:w="4480" w:type="dxa"/>
          </w:tcPr>
          <w:p w:rsidR="00110EC8" w:rsidRPr="00E80C16" w:rsidRDefault="00110EC8" w:rsidP="00086F1B">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&lt;indicar o montante total cujo pagamento é pedido&gt;</w:t>
            </w:r>
          </w:p>
        </w:tc>
      </w:tr>
      <w:tr w:rsidR="00E80C16" w:rsidRPr="007D7426" w:rsidTr="00987088">
        <w:tc>
          <w:tcPr>
            <w:tcW w:w="4417" w:type="dxa"/>
          </w:tcPr>
          <w:p w:rsidR="00110EC8" w:rsidRPr="00E80C16" w:rsidRDefault="00B903D9" w:rsidP="00AB1299">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 </w:t>
            </w:r>
            <w:r w:rsidR="00AB1299"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utoridade contratante </w:t>
            </w:r>
          </w:p>
        </w:tc>
        <w:tc>
          <w:tcPr>
            <w:tcW w:w="4480" w:type="dxa"/>
          </w:tcPr>
          <w:p w:rsidR="00110EC8" w:rsidRPr="00E80C16" w:rsidRDefault="00AB1299" w:rsidP="0086480A">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lang w:val="pt-PT"/>
              </w:rPr>
              <w:t>[</w:t>
            </w:r>
            <w:r w:rsidR="00110EC8" w:rsidRPr="00E80C16">
              <w:rPr>
                <w:rFonts w:ascii="Calibri" w:hAnsi="Calibri"/>
                <w:color w:val="000000" w:themeColor="text1"/>
                <w:sz w:val="22"/>
                <w:szCs w:val="22"/>
                <w:highlight w:val="yellow"/>
                <w:lang w:val="pt-PT"/>
              </w:rPr>
              <w:t xml:space="preserve">&lt;nome, cargo/função, número de telefone e endereço eletrónico da pessoa de contacto a nível </w:t>
            </w:r>
            <w:r w:rsidR="0086480A" w:rsidRPr="00E80C16">
              <w:rPr>
                <w:rFonts w:ascii="Calibri" w:hAnsi="Calibri"/>
                <w:color w:val="000000" w:themeColor="text1"/>
                <w:sz w:val="22"/>
                <w:szCs w:val="22"/>
                <w:highlight w:val="yellow"/>
                <w:lang w:val="pt-PT"/>
              </w:rPr>
              <w:t>do Camões, I.P.</w:t>
            </w:r>
            <w:r w:rsidR="00B903D9" w:rsidRPr="00E80C16">
              <w:rPr>
                <w:rFonts w:ascii="Calibri" w:hAnsi="Calibri"/>
                <w:color w:val="000000" w:themeColor="text1"/>
                <w:sz w:val="22"/>
                <w:szCs w:val="22"/>
                <w:highlight w:val="yellow"/>
                <w:lang w:val="pt-PT"/>
              </w:rPr>
              <w:t xml:space="preserve"> </w:t>
            </w:r>
            <w:r w:rsidR="00086F1B" w:rsidRPr="00E80C16">
              <w:rPr>
                <w:rFonts w:ascii="Calibri" w:hAnsi="Calibri"/>
                <w:color w:val="000000" w:themeColor="text1"/>
                <w:sz w:val="22"/>
                <w:szCs w:val="22"/>
                <w:highlight w:val="yellow"/>
                <w:lang w:val="pt-PT"/>
              </w:rPr>
              <w:t xml:space="preserve">&gt; </w:t>
            </w:r>
          </w:p>
        </w:tc>
      </w:tr>
      <w:tr w:rsidR="00E80C16" w:rsidRPr="007D7426" w:rsidTr="00987088">
        <w:tc>
          <w:tcPr>
            <w:tcW w:w="4417" w:type="dxa"/>
          </w:tcPr>
          <w:p w:rsidR="00110EC8" w:rsidRPr="00E80C16" w:rsidRDefault="00110EC8" w:rsidP="00110EC8">
            <w:pPr>
              <w:spacing w:after="0"/>
              <w:rPr>
                <w:rFonts w:ascii="Calibri" w:hAnsi="Calibri"/>
                <w:color w:val="000000" w:themeColor="text1"/>
                <w:sz w:val="22"/>
                <w:szCs w:val="22"/>
                <w:lang w:val="pt-PT"/>
              </w:rPr>
            </w:pPr>
            <w:r w:rsidRPr="00E80C16">
              <w:rPr>
                <w:rFonts w:ascii="Calibri" w:hAnsi="Calibri"/>
                <w:color w:val="000000" w:themeColor="text1"/>
                <w:sz w:val="22"/>
                <w:szCs w:val="22"/>
                <w:lang w:val="pt-PT"/>
              </w:rPr>
              <w:t>Auditor</w:t>
            </w:r>
          </w:p>
        </w:tc>
        <w:tc>
          <w:tcPr>
            <w:tcW w:w="4480" w:type="dxa"/>
          </w:tcPr>
          <w:p w:rsidR="00110EC8" w:rsidRPr="00E80C16" w:rsidRDefault="00110EC8" w:rsidP="00110EC8">
            <w:pPr>
              <w:spacing w:after="0"/>
              <w:rPr>
                <w:rFonts w:ascii="Calibri" w:hAnsi="Calibri"/>
                <w:color w:val="000000" w:themeColor="text1"/>
                <w:sz w:val="22"/>
                <w:szCs w:val="22"/>
                <w:highlight w:val="yellow"/>
                <w:lang w:val="pt-PT"/>
              </w:rPr>
            </w:pPr>
            <w:r w:rsidRPr="00E80C16">
              <w:rPr>
                <w:rFonts w:ascii="Calibri" w:hAnsi="Calibri"/>
                <w:color w:val="000000" w:themeColor="text1"/>
                <w:sz w:val="22"/>
                <w:szCs w:val="22"/>
                <w:highlight w:val="yellow"/>
                <w:lang w:val="pt-PT"/>
              </w:rPr>
              <w:t>&lt;designação e endereço da empresa de auditoria e nomes/funções dos auditores&gt;</w:t>
            </w:r>
          </w:p>
        </w:tc>
      </w:tr>
    </w:tbl>
    <w:p w:rsidR="00110EC8" w:rsidRPr="00E80C16" w:rsidRDefault="00110EC8" w:rsidP="00110EC8">
      <w:pPr>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sectPr>
      </w:pPr>
    </w:p>
    <w:p w:rsidR="00110EC8" w:rsidRPr="00E80C16" w:rsidRDefault="00110EC8" w:rsidP="00110EC8">
      <w:pPr>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 2A</w:t>
      </w:r>
      <w:r w:rsidRPr="00E80C16">
        <w:rPr>
          <w:rFonts w:ascii="Calibri" w:hAnsi="Calibri"/>
          <w:b/>
          <w:color w:val="000000" w:themeColor="text1"/>
          <w:sz w:val="22"/>
          <w:szCs w:val="22"/>
          <w:lang w:val="pt-PT"/>
        </w:rPr>
        <w:tab/>
        <w:t>Lista dos procedimentos específicos a realizar</w:t>
      </w:r>
    </w:p>
    <w:p w:rsidR="00110EC8" w:rsidRPr="00E80C16" w:rsidRDefault="00110EC8" w:rsidP="00110EC8">
      <w:pPr>
        <w:rPr>
          <w:rFonts w:ascii="Calibri" w:hAnsi="Calibri"/>
          <w:b/>
          <w:i/>
          <w:color w:val="000000" w:themeColor="text1"/>
          <w:sz w:val="22"/>
          <w:szCs w:val="22"/>
          <w:lang w:val="pt-PT"/>
        </w:rPr>
      </w:pPr>
      <w:r w:rsidRPr="00E80C16">
        <w:rPr>
          <w:rFonts w:ascii="Calibri" w:hAnsi="Calibri"/>
          <w:b/>
          <w:i/>
          <w:color w:val="000000" w:themeColor="text1"/>
          <w:sz w:val="22"/>
          <w:szCs w:val="22"/>
          <w:highlight w:val="yellow"/>
          <w:lang w:val="pt-PT"/>
        </w:rPr>
        <w:t>[O presente anexo é uma lista normalizada de procedimentos específicos a realizar e não deve ser alterado.]</w:t>
      </w:r>
    </w:p>
    <w:p w:rsidR="005E6C83" w:rsidRPr="00E80C16" w:rsidRDefault="00AC6F28" w:rsidP="003E589D">
      <w:pPr>
        <w:pStyle w:val="Cabealho1"/>
        <w:numPr>
          <w:ilvl w:val="0"/>
          <w:numId w:val="14"/>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 </w:t>
      </w:r>
      <w:r w:rsidR="005E6C83" w:rsidRPr="00E80C16">
        <w:rPr>
          <w:rFonts w:ascii="Calibri" w:hAnsi="Calibri"/>
          <w:color w:val="000000" w:themeColor="text1"/>
          <w:sz w:val="22"/>
          <w:szCs w:val="22"/>
          <w:lang w:val="pt-PT"/>
        </w:rPr>
        <w:t>Procedimentos gerais</w:t>
      </w:r>
    </w:p>
    <w:p w:rsidR="00110EC8" w:rsidRPr="00E80C16" w:rsidRDefault="00110EC8" w:rsidP="003E589D">
      <w:pPr>
        <w:pStyle w:val="Manualheading2"/>
        <w:numPr>
          <w:ilvl w:val="1"/>
          <w:numId w:val="8"/>
        </w:numPr>
        <w:tabs>
          <w:tab w:val="clear" w:pos="1080"/>
          <w:tab w:val="num" w:pos="567"/>
        </w:tabs>
        <w:spacing w:before="240" w:after="120"/>
        <w:ind w:left="567" w:hanging="567"/>
        <w:rPr>
          <w:rFonts w:ascii="Calibri" w:hAnsi="Calibri"/>
          <w:color w:val="000000" w:themeColor="text1"/>
          <w:sz w:val="22"/>
          <w:szCs w:val="22"/>
        </w:rPr>
      </w:pPr>
      <w:r w:rsidRPr="00E80C16">
        <w:rPr>
          <w:rFonts w:ascii="Calibri" w:hAnsi="Calibri"/>
          <w:color w:val="000000" w:themeColor="text1"/>
          <w:sz w:val="22"/>
          <w:szCs w:val="22"/>
        </w:rPr>
        <w:t>Termos e condições do contrato de subvenção</w:t>
      </w:r>
    </w:p>
    <w:p w:rsidR="00110EC8" w:rsidRPr="00E80C16" w:rsidRDefault="00110EC8" w:rsidP="00110EC8">
      <w:p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AC6F28"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estuda e entende os termos e condições do contrato de subvenção, examinando o contrato em causa, os respetivos anexos e outras informações pertinentes, ou consultando o Coordenador;</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obtém uma cópia do contrato de subvenção original (assinado pelos Beneficiários e pela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incluindo os respetivos anexos;</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 xml:space="preserve">obtém e analisa o relatório elaborado nos termos das </w:t>
      </w:r>
      <w:r w:rsidR="00964470"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(que inclui uma descrição e uma secção financeira);</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 xml:space="preserve">verifica se o contrato de subvenção tem um só ou mais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(cf. parte introdutória do contrato de subvenção; em caso de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múltiplos, é utilizado o termo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w:t>
      </w:r>
    </w:p>
    <w:p w:rsidR="00110EC8" w:rsidRPr="00E80C16" w:rsidRDefault="00110EC8" w:rsidP="00AC6E91">
      <w:pPr>
        <w:ind w:left="284" w:hanging="284"/>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 xml:space="preserve">verifica se há entidades afiliadas de algum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w:t>
      </w:r>
    </w:p>
    <w:p w:rsidR="00110EC8" w:rsidRPr="00E80C16" w:rsidRDefault="00110EC8" w:rsidP="00AC6E91">
      <w:pPr>
        <w:ind w:left="284"/>
        <w:jc w:val="both"/>
        <w:rPr>
          <w:rFonts w:ascii="Calibri" w:hAnsi="Calibri"/>
          <w:color w:val="000000" w:themeColor="text1"/>
          <w:sz w:val="22"/>
          <w:szCs w:val="22"/>
          <w:lang w:val="pt-PT"/>
        </w:rPr>
      </w:pPr>
      <w:r w:rsidRPr="00E80C16">
        <w:rPr>
          <w:rFonts w:ascii="Calibri" w:hAnsi="Calibri"/>
          <w:i/>
          <w:color w:val="000000" w:themeColor="text1"/>
          <w:sz w:val="22"/>
          <w:szCs w:val="22"/>
          <w:lang w:val="pt-PT"/>
        </w:rPr>
        <w:t>Nota</w:t>
      </w:r>
      <w:r w:rsidRPr="00E80C16">
        <w:rPr>
          <w:rFonts w:ascii="Calibri" w:hAnsi="Calibri"/>
          <w:color w:val="000000" w:themeColor="text1"/>
          <w:sz w:val="22"/>
          <w:szCs w:val="22"/>
          <w:lang w:val="pt-PT"/>
        </w:rPr>
        <w:t xml:space="preserve">: o objetivo dos dois últimos procedimentos é permitir que o Auditor compreenda as responsabilidades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em matéria de relatório e de acesso ao pessoal e à documentação.</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Relatório financeiro relativo ao contrato de subvenção</w:t>
      </w:r>
    </w:p>
    <w:p w:rsidR="00110EC8" w:rsidRPr="00E80C16" w:rsidRDefault="00110EC8" w:rsidP="00AC6E91">
      <w:pPr>
        <w:pStyle w:val="ListDash"/>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AC6F28"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o relatório financeiro respeita as seguintes condições previstas </w:t>
      </w:r>
      <w:r w:rsidR="0086480A" w:rsidRPr="00E80C16">
        <w:rPr>
          <w:rFonts w:ascii="Calibri" w:hAnsi="Calibri"/>
          <w:color w:val="000000" w:themeColor="text1"/>
          <w:sz w:val="22"/>
          <w:szCs w:val="22"/>
          <w:lang w:val="pt-PT"/>
        </w:rPr>
        <w:t>n</w:t>
      </w:r>
      <w:r w:rsidRPr="00E80C16">
        <w:rPr>
          <w:rFonts w:ascii="Calibri" w:hAnsi="Calibri"/>
          <w:color w:val="000000" w:themeColor="text1"/>
          <w:sz w:val="22"/>
          <w:szCs w:val="22"/>
          <w:lang w:val="pt-PT"/>
        </w:rPr>
        <w:t xml:space="preserve">as </w:t>
      </w:r>
      <w:r w:rsidR="00964470"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w:t>
      </w:r>
      <w:r w:rsidR="00964470" w:rsidRPr="00E80C16">
        <w:rPr>
          <w:rFonts w:ascii="Calibri" w:hAnsi="Calibri"/>
          <w:color w:val="000000" w:themeColor="text1"/>
          <w:sz w:val="22"/>
          <w:szCs w:val="22"/>
          <w:lang w:val="pt-PT"/>
        </w:rPr>
        <w:t>G</w:t>
      </w:r>
      <w:r w:rsidRPr="00E80C16">
        <w:rPr>
          <w:rFonts w:ascii="Calibri" w:hAnsi="Calibri"/>
          <w:color w:val="000000" w:themeColor="text1"/>
          <w:sz w:val="22"/>
          <w:szCs w:val="22"/>
          <w:lang w:val="pt-PT"/>
        </w:rPr>
        <w:t>erais do contrato de subvenção: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relatório financeiro deve respeitar o modelo constante do anexo V</w:t>
      </w:r>
      <w:r w:rsidR="0086480A" w:rsidRPr="00E80C16">
        <w:rPr>
          <w:rFonts w:ascii="Calibri" w:hAnsi="Calibri"/>
          <w:color w:val="000000" w:themeColor="text1"/>
          <w:sz w:val="22"/>
          <w:szCs w:val="22"/>
          <w:lang w:val="pt-PT"/>
        </w:rPr>
        <w:t>I</w:t>
      </w:r>
      <w:r w:rsidRPr="00E80C16">
        <w:rPr>
          <w:rFonts w:ascii="Calibri" w:hAnsi="Calibri"/>
          <w:color w:val="000000" w:themeColor="text1"/>
          <w:sz w:val="22"/>
          <w:szCs w:val="22"/>
          <w:lang w:val="pt-PT"/>
        </w:rPr>
        <w:t>I do contrato de subvenção;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relatório financeiro deve abranger os custos elegíveis da ação na sua globalidade, independentemente da parte da ação que é financiada pela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relatório financeiro deve ser redigido na língua do contrato de subvenção;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 prova da transferência de propriedade dos equipamentos, veículos e fornecimentos cujo custo de aquisição tenha sido superior a 5 000 EUR por unidade deve ser anexada ao relatório financeiro final</w:t>
      </w:r>
      <w:r w:rsidR="00AC6F28" w:rsidRPr="00E80C16">
        <w:rPr>
          <w:rFonts w:ascii="Calibri" w:hAnsi="Calibri"/>
          <w:color w:val="000000" w:themeColor="text1"/>
          <w:sz w:val="22"/>
          <w:szCs w:val="22"/>
          <w:lang w:val="pt-PT"/>
        </w:rPr>
        <w:t>.</w:t>
      </w:r>
    </w:p>
    <w:p w:rsidR="00110EC8" w:rsidRPr="00E80C16" w:rsidRDefault="00110EC8" w:rsidP="003E589D">
      <w:pPr>
        <w:pStyle w:val="Cabealho2"/>
        <w:numPr>
          <w:ilvl w:val="1"/>
          <w:numId w:val="5"/>
        </w:numPr>
        <w:tabs>
          <w:tab w:val="clear" w:pos="1080"/>
          <w:tab w:val="num" w:pos="567"/>
        </w:tabs>
        <w:spacing w:before="240" w:after="120" w:line="480" w:lineRule="auto"/>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Regras de contabilidade e conservação de registos </w:t>
      </w:r>
    </w:p>
    <w:p w:rsidR="00110EC8" w:rsidRPr="00E80C16" w:rsidRDefault="00110EC8" w:rsidP="00AC6E91">
      <w:pPr>
        <w:pStyle w:val="ListDash"/>
        <w:rPr>
          <w:rFonts w:ascii="Calibri" w:hAnsi="Calibri"/>
          <w:color w:val="000000" w:themeColor="text1"/>
          <w:sz w:val="22"/>
          <w:szCs w:val="22"/>
          <w:u w:val="single"/>
          <w:lang w:val="pt-PT"/>
        </w:rPr>
      </w:pPr>
      <w:r w:rsidRPr="00E80C16">
        <w:rPr>
          <w:rFonts w:ascii="Calibri" w:hAnsi="Calibri"/>
          <w:color w:val="000000" w:themeColor="text1"/>
          <w:sz w:val="22"/>
          <w:szCs w:val="22"/>
          <w:lang w:val="pt-PT"/>
        </w:rPr>
        <w:t xml:space="preserve">Ao executar os procedimentos constantes do presente anexo, o </w:t>
      </w:r>
      <w:r w:rsidR="003E196C"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se o </w:t>
      </w:r>
      <w:r w:rsidR="003E196C"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cumpri</w:t>
      </w:r>
      <w:r w:rsidR="003E196C" w:rsidRPr="00E80C16">
        <w:rPr>
          <w:rFonts w:ascii="Calibri" w:hAnsi="Calibri"/>
          <w:color w:val="000000" w:themeColor="text1"/>
          <w:sz w:val="22"/>
          <w:szCs w:val="22"/>
          <w:lang w:val="pt-PT"/>
        </w:rPr>
        <w:t xml:space="preserve">u </w:t>
      </w:r>
      <w:r w:rsidRPr="00E80C16">
        <w:rPr>
          <w:rFonts w:ascii="Calibri" w:hAnsi="Calibri"/>
          <w:color w:val="000000" w:themeColor="text1"/>
          <w:sz w:val="22"/>
          <w:szCs w:val="22"/>
          <w:lang w:val="pt-PT"/>
        </w:rPr>
        <w:t xml:space="preserve">as seguintes regras de contabilidade e </w:t>
      </w:r>
      <w:r w:rsidR="00344527" w:rsidRPr="00E80C16">
        <w:rPr>
          <w:rFonts w:ascii="Calibri" w:hAnsi="Calibri"/>
          <w:color w:val="000000" w:themeColor="text1"/>
          <w:sz w:val="22"/>
          <w:szCs w:val="22"/>
          <w:lang w:val="pt-PT"/>
        </w:rPr>
        <w:t xml:space="preserve">de </w:t>
      </w:r>
      <w:r w:rsidRPr="00E80C16">
        <w:rPr>
          <w:rFonts w:ascii="Calibri" w:hAnsi="Calibri"/>
          <w:color w:val="000000" w:themeColor="text1"/>
          <w:sz w:val="22"/>
          <w:szCs w:val="22"/>
          <w:lang w:val="pt-PT"/>
        </w:rPr>
        <w:t xml:space="preserve">conservação de registos </w:t>
      </w:r>
      <w:r w:rsidR="00344527" w:rsidRPr="00E80C16">
        <w:rPr>
          <w:rFonts w:ascii="Calibri" w:hAnsi="Calibri"/>
          <w:color w:val="000000" w:themeColor="text1"/>
          <w:sz w:val="22"/>
          <w:szCs w:val="22"/>
          <w:lang w:val="pt-PT"/>
        </w:rPr>
        <w:t xml:space="preserve">previstas </w:t>
      </w:r>
      <w:r w:rsidR="0086480A" w:rsidRPr="00E80C16">
        <w:rPr>
          <w:rFonts w:ascii="Calibri" w:hAnsi="Calibri"/>
          <w:color w:val="000000" w:themeColor="text1"/>
          <w:sz w:val="22"/>
          <w:szCs w:val="22"/>
          <w:lang w:val="pt-PT"/>
        </w:rPr>
        <w:t>n</w:t>
      </w:r>
      <w:r w:rsidRPr="00E80C16">
        <w:rPr>
          <w:rFonts w:ascii="Calibri" w:hAnsi="Calibri"/>
          <w:color w:val="000000" w:themeColor="text1"/>
          <w:sz w:val="22"/>
          <w:szCs w:val="22"/>
          <w:lang w:val="pt-PT"/>
        </w:rPr>
        <w:t xml:space="preserve">as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do contrato de subvenção</w:t>
      </w:r>
      <w:r w:rsidR="003E196C" w:rsidRPr="00E80C16">
        <w:rPr>
          <w:rFonts w:ascii="Calibri" w:hAnsi="Calibri"/>
          <w:color w:val="000000" w:themeColor="text1"/>
          <w:sz w:val="22"/>
          <w:szCs w:val="22"/>
          <w:lang w:val="pt-PT"/>
        </w:rPr>
        <w:t>, incluindo nomeadamente</w:t>
      </w:r>
      <w:r w:rsidRPr="00E80C16">
        <w:rPr>
          <w:rFonts w:ascii="Calibri" w:hAnsi="Calibri"/>
          <w:color w:val="000000" w:themeColor="text1"/>
          <w:sz w:val="22"/>
          <w:szCs w:val="22"/>
          <w:lang w:val="pt-PT"/>
        </w:rPr>
        <w:t>:</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contabilidade mantida pelos </w:t>
      </w:r>
      <w:r w:rsidR="003E196C"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no âmbito da execução da ação deve ser exata e </w:t>
      </w:r>
      <w:r w:rsidR="003E196C" w:rsidRPr="00E80C16">
        <w:rPr>
          <w:rFonts w:ascii="Calibri" w:hAnsi="Calibri"/>
          <w:color w:val="000000" w:themeColor="text1"/>
          <w:sz w:val="22"/>
          <w:szCs w:val="22"/>
          <w:lang w:val="pt-PT"/>
        </w:rPr>
        <w:t>regular</w:t>
      </w:r>
      <w:r w:rsidRPr="00E80C16">
        <w:rPr>
          <w:rFonts w:ascii="Calibri" w:hAnsi="Calibri"/>
          <w:color w:val="000000" w:themeColor="text1"/>
          <w:sz w:val="22"/>
          <w:szCs w:val="22"/>
          <w:lang w:val="pt-PT"/>
        </w:rPr>
        <w:t>;</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 xml:space="preserve">O </w:t>
      </w:r>
      <w:r w:rsidR="003E196C"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deve ter um sistema de contabilidade de partidas dobradas;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As contas e despesas relativas à ação devem ser facilmente</w:t>
      </w:r>
      <w:r w:rsidR="003E196C" w:rsidRPr="00E80C16">
        <w:rPr>
          <w:rFonts w:ascii="Calibri" w:hAnsi="Calibri"/>
          <w:color w:val="000000" w:themeColor="text1"/>
          <w:sz w:val="22"/>
          <w:szCs w:val="22"/>
          <w:lang w:val="pt-PT"/>
        </w:rPr>
        <w:t xml:space="preserve"> rastreáveis, </w:t>
      </w:r>
      <w:r w:rsidRPr="00E80C16">
        <w:rPr>
          <w:rFonts w:ascii="Calibri" w:hAnsi="Calibri"/>
          <w:color w:val="000000" w:themeColor="text1"/>
          <w:sz w:val="22"/>
          <w:szCs w:val="22"/>
          <w:lang w:val="pt-PT"/>
        </w:rPr>
        <w:t>identificáveis e controláveis.</w:t>
      </w:r>
    </w:p>
    <w:p w:rsidR="00110EC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Conciliação do relatório financeiro com o sistema contabilístico e os registos dos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w:t>
      </w:r>
      <w:r w:rsidR="00C924DB" w:rsidRPr="00E80C16">
        <w:rPr>
          <w:rFonts w:ascii="Calibri" w:hAnsi="Calibri"/>
          <w:color w:val="000000" w:themeColor="text1"/>
          <w:sz w:val="22"/>
          <w:szCs w:val="22"/>
          <w:lang w:val="pt-PT"/>
        </w:rPr>
        <w:t xml:space="preserve">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3E196C"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procede à conciliação dos dados constantes do relatório financeiro com os do sistema de contabilidade e os registos do </w:t>
      </w:r>
      <w:r w:rsidR="00D248F8"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(por exemplo, balancete, contas do razão geral e respetivas subcontas, etc.). </w:t>
      </w:r>
    </w:p>
    <w:p w:rsidR="00D248F8" w:rsidRPr="00E80C16" w:rsidRDefault="00110EC8" w:rsidP="003E589D">
      <w:pPr>
        <w:pStyle w:val="Cabealho2"/>
        <w:numPr>
          <w:ilvl w:val="1"/>
          <w:numId w:val="5"/>
        </w:numPr>
        <w:tabs>
          <w:tab w:val="clear" w:pos="1080"/>
          <w:tab w:val="num" w:pos="567"/>
        </w:tabs>
        <w:spacing w:before="240" w:after="120"/>
        <w:ind w:left="567" w:hanging="567"/>
        <w:rPr>
          <w:rFonts w:ascii="Calibri" w:hAnsi="Calibri"/>
          <w:color w:val="000000" w:themeColor="text1"/>
          <w:sz w:val="22"/>
          <w:szCs w:val="22"/>
          <w:lang w:val="en-GB"/>
        </w:rPr>
      </w:pPr>
      <w:r w:rsidRPr="00E80C16">
        <w:rPr>
          <w:rFonts w:ascii="Calibri" w:hAnsi="Calibri"/>
          <w:color w:val="000000" w:themeColor="text1"/>
          <w:sz w:val="22"/>
          <w:szCs w:val="22"/>
          <w:lang w:val="pt-PT"/>
        </w:rPr>
        <w:t>Taxas de câmbio</w:t>
      </w:r>
    </w:p>
    <w:p w:rsidR="00D248F8" w:rsidRPr="00E80C16" w:rsidRDefault="00D248F8" w:rsidP="002B2E7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auditor verifica se o relatório financeiro relativo à ação está expresso na moeda indicada nas condições especiais e é conforme com </w:t>
      </w:r>
      <w:r w:rsidR="0086480A" w:rsidRPr="00E80C16">
        <w:rPr>
          <w:rFonts w:ascii="Calibri" w:hAnsi="Calibri"/>
          <w:color w:val="000000" w:themeColor="text1"/>
          <w:sz w:val="22"/>
          <w:szCs w:val="22"/>
          <w:lang w:val="pt-PT"/>
        </w:rPr>
        <w:t>as</w:t>
      </w:r>
      <w:r w:rsidRPr="00E80C16">
        <w:rPr>
          <w:rFonts w:ascii="Calibri" w:hAnsi="Calibri"/>
          <w:color w:val="000000" w:themeColor="text1"/>
          <w:sz w:val="22"/>
          <w:szCs w:val="22"/>
          <w:lang w:val="pt-PT"/>
        </w:rPr>
        <w:t xml:space="preserve"> condições gerais. Verifica ainda se as despesas efetuadas numa moeda diferente da utilizada na contabilidade do beneficiário para a ação foram convertidas de acordo com as práticas contabilísticas ha</w:t>
      </w:r>
      <w:r w:rsidR="0086480A" w:rsidRPr="00E80C16">
        <w:rPr>
          <w:rFonts w:ascii="Calibri" w:hAnsi="Calibri"/>
          <w:color w:val="000000" w:themeColor="text1"/>
          <w:sz w:val="22"/>
          <w:szCs w:val="22"/>
          <w:lang w:val="pt-PT"/>
        </w:rPr>
        <w:t>bituais do beneficiário e com as</w:t>
      </w:r>
      <w:r w:rsidRPr="00E80C16">
        <w:rPr>
          <w:rFonts w:ascii="Calibri" w:hAnsi="Calibri"/>
          <w:color w:val="000000" w:themeColor="text1"/>
          <w:sz w:val="22"/>
          <w:szCs w:val="22"/>
          <w:lang w:val="pt-PT"/>
        </w:rPr>
        <w:t xml:space="preserve"> condições gerais, salvo disposição em contrário das </w:t>
      </w:r>
      <w:r w:rsidR="00962FF6"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w:t>
      </w:r>
      <w:r w:rsidR="00962FF6" w:rsidRPr="00E80C16">
        <w:rPr>
          <w:rFonts w:ascii="Calibri" w:hAnsi="Calibri"/>
          <w:color w:val="000000" w:themeColor="text1"/>
          <w:sz w:val="22"/>
          <w:szCs w:val="22"/>
          <w:lang w:val="pt-PT"/>
        </w:rPr>
        <w:t>e</w:t>
      </w:r>
      <w:r w:rsidRPr="00E80C16">
        <w:rPr>
          <w:rFonts w:ascii="Calibri" w:hAnsi="Calibri"/>
          <w:color w:val="000000" w:themeColor="text1"/>
          <w:sz w:val="22"/>
          <w:szCs w:val="22"/>
          <w:lang w:val="pt-PT"/>
        </w:rPr>
        <w:t>speciais.</w:t>
      </w:r>
    </w:p>
    <w:p w:rsidR="00110EC8" w:rsidRPr="00E80C16" w:rsidRDefault="00110EC8" w:rsidP="00110EC8">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 conformidade das despesas com o orçamento e auditoria analítica</w:t>
      </w:r>
    </w:p>
    <w:p w:rsidR="00110EC8" w:rsidRPr="00E80C16" w:rsidRDefault="00110EC8" w:rsidP="003E589D">
      <w:pPr>
        <w:pStyle w:val="Manualheading2"/>
        <w:numPr>
          <w:ilvl w:val="1"/>
          <w:numId w:val="10"/>
        </w:numPr>
        <w:rPr>
          <w:rFonts w:ascii="Calibri" w:hAnsi="Calibri"/>
          <w:color w:val="000000" w:themeColor="text1"/>
          <w:sz w:val="22"/>
          <w:szCs w:val="22"/>
        </w:rPr>
      </w:pPr>
      <w:r w:rsidRPr="00E80C16">
        <w:rPr>
          <w:rFonts w:ascii="Calibri" w:hAnsi="Calibri"/>
          <w:color w:val="000000" w:themeColor="text1"/>
          <w:sz w:val="22"/>
          <w:szCs w:val="22"/>
        </w:rPr>
        <w:t>Orçamento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procede a uma auditoria analítica das rubricas de despesas constantes do relatório financeiro.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o orçamento indicado no relatório financeiro corresponde ao orçamento do contrato de subvenção (autenticidade e dotação do orçamento inicial) e se as despesas incorridas estavam previstas no orçamento do contrato de subvenção.</w:t>
      </w:r>
    </w:p>
    <w:p w:rsidR="00110EC8" w:rsidRPr="00E80C16" w:rsidRDefault="00110EC8" w:rsidP="003E589D">
      <w:pPr>
        <w:pStyle w:val="Cabealho2"/>
        <w:numPr>
          <w:ilvl w:val="1"/>
          <w:numId w:val="5"/>
        </w:numPr>
        <w:rPr>
          <w:rFonts w:ascii="Calibri" w:hAnsi="Calibri"/>
          <w:color w:val="000000" w:themeColor="text1"/>
          <w:sz w:val="22"/>
          <w:szCs w:val="22"/>
          <w:lang w:val="pt-PT"/>
        </w:rPr>
      </w:pPr>
      <w:r w:rsidRPr="00E80C16">
        <w:rPr>
          <w:rFonts w:ascii="Calibri" w:hAnsi="Calibri"/>
          <w:color w:val="000000" w:themeColor="text1"/>
          <w:sz w:val="22"/>
          <w:szCs w:val="22"/>
          <w:lang w:val="pt-PT"/>
        </w:rPr>
        <w:t>Alterações ao orçamento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houve alterações ao orçamento do contrato de subvenção. Nesse caso, 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o </w:t>
      </w:r>
      <w:r w:rsidR="000F2471"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solicitou uma alteração ao orçamento e obteve uma adenda ao contrato de subvenção, ca</w:t>
      </w:r>
      <w:r w:rsidR="0086480A" w:rsidRPr="00E80C16">
        <w:rPr>
          <w:rFonts w:ascii="Calibri" w:hAnsi="Calibri"/>
          <w:color w:val="000000" w:themeColor="text1"/>
          <w:sz w:val="22"/>
          <w:szCs w:val="22"/>
          <w:lang w:val="pt-PT"/>
        </w:rPr>
        <w:t>so tal adenda fosse necessária;</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informou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sobr</w:t>
      </w:r>
      <w:r w:rsidR="0086480A" w:rsidRPr="00E80C16">
        <w:rPr>
          <w:rFonts w:ascii="Calibri" w:hAnsi="Calibri"/>
          <w:color w:val="000000" w:themeColor="text1"/>
          <w:sz w:val="22"/>
          <w:szCs w:val="22"/>
          <w:lang w:val="pt-PT"/>
        </w:rPr>
        <w:t xml:space="preserve">e a alteração, caso </w:t>
      </w:r>
      <w:r w:rsidRPr="00E80C16">
        <w:rPr>
          <w:rFonts w:ascii="Calibri" w:hAnsi="Calibri"/>
          <w:color w:val="000000" w:themeColor="text1"/>
          <w:sz w:val="22"/>
          <w:szCs w:val="22"/>
          <w:lang w:val="pt-PT"/>
        </w:rPr>
        <w:t xml:space="preserve">não </w:t>
      </w:r>
      <w:r w:rsidR="0086480A" w:rsidRPr="00E80C16">
        <w:rPr>
          <w:rFonts w:ascii="Calibri" w:hAnsi="Calibri"/>
          <w:color w:val="000000" w:themeColor="text1"/>
          <w:sz w:val="22"/>
          <w:szCs w:val="22"/>
          <w:lang w:val="pt-PT"/>
        </w:rPr>
        <w:t>seja</w:t>
      </w:r>
      <w:r w:rsidR="002A2863" w:rsidRPr="00E80C16">
        <w:rPr>
          <w:rFonts w:ascii="Calibri" w:hAnsi="Calibri"/>
          <w:color w:val="000000" w:themeColor="text1"/>
          <w:sz w:val="22"/>
          <w:szCs w:val="22"/>
          <w:lang w:val="pt-PT"/>
        </w:rPr>
        <w:t xml:space="preserve"> </w:t>
      </w:r>
      <w:r w:rsidR="0086480A" w:rsidRPr="00E80C16">
        <w:rPr>
          <w:rFonts w:ascii="Calibri" w:hAnsi="Calibri"/>
          <w:color w:val="000000" w:themeColor="text1"/>
          <w:sz w:val="22"/>
          <w:szCs w:val="22"/>
          <w:lang w:val="pt-PT"/>
        </w:rPr>
        <w:t>exigível</w:t>
      </w:r>
      <w:r w:rsidRPr="00E80C16">
        <w:rPr>
          <w:rFonts w:ascii="Calibri" w:hAnsi="Calibri"/>
          <w:color w:val="000000" w:themeColor="text1"/>
          <w:sz w:val="22"/>
          <w:szCs w:val="22"/>
          <w:lang w:val="pt-PT"/>
        </w:rPr>
        <w:t xml:space="preserve"> uma adenda ao contrato de subvenção.</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das despesas selecionadas</w:t>
      </w:r>
    </w:p>
    <w:p w:rsidR="00110EC8" w:rsidRPr="00E80C16" w:rsidRDefault="00110EC8" w:rsidP="003E589D">
      <w:pPr>
        <w:pStyle w:val="Manualheading2"/>
        <w:numPr>
          <w:ilvl w:val="1"/>
          <w:numId w:val="11"/>
        </w:numPr>
        <w:rPr>
          <w:rFonts w:ascii="Calibri" w:hAnsi="Calibri"/>
          <w:color w:val="000000" w:themeColor="text1"/>
          <w:sz w:val="22"/>
          <w:szCs w:val="22"/>
        </w:rPr>
      </w:pPr>
      <w:r w:rsidRPr="00E80C16">
        <w:rPr>
          <w:rFonts w:ascii="Calibri" w:hAnsi="Calibri"/>
          <w:color w:val="000000" w:themeColor="text1"/>
          <w:sz w:val="22"/>
          <w:szCs w:val="22"/>
        </w:rPr>
        <w:t>Elegibilidade dos custos</w:t>
      </w:r>
    </w:p>
    <w:p w:rsidR="00110EC8" w:rsidRPr="00E80C16" w:rsidRDefault="00110EC8" w:rsidP="00110EC8">
      <w:p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Relativamente a cada elemento de despesa selecionado,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os seguintes critérios de elegibilidade:</w:t>
      </w:r>
    </w:p>
    <w:p w:rsidR="0086480A" w:rsidRPr="00E80C16" w:rsidRDefault="0086480A" w:rsidP="00110EC8">
      <w:pPr>
        <w:rPr>
          <w:rFonts w:ascii="Calibri" w:hAnsi="Calibri"/>
          <w:color w:val="000000" w:themeColor="text1"/>
          <w:sz w:val="22"/>
          <w:szCs w:val="22"/>
          <w:lang w:val="pt-PT"/>
        </w:rPr>
      </w:pPr>
    </w:p>
    <w:p w:rsidR="0086480A" w:rsidRPr="00E80C16" w:rsidRDefault="00110EC8" w:rsidP="00593BA7">
      <w:pPr>
        <w:pStyle w:val="Listanumerada"/>
        <w:rPr>
          <w:rFonts w:ascii="Calibri" w:hAnsi="Calibri"/>
          <w:color w:val="000000" w:themeColor="text1"/>
          <w:sz w:val="22"/>
          <w:szCs w:val="22"/>
          <w:lang w:val="pt-PT"/>
        </w:rPr>
      </w:pPr>
      <w:r w:rsidRPr="00E80C16">
        <w:rPr>
          <w:rFonts w:ascii="Calibri" w:hAnsi="Calibri"/>
          <w:i/>
          <w:color w:val="000000" w:themeColor="text1"/>
          <w:sz w:val="22"/>
          <w:szCs w:val="22"/>
          <w:lang w:val="pt-PT"/>
        </w:rPr>
        <w:t xml:space="preserve">Custos efetivamente suportados </w:t>
      </w:r>
    </w:p>
    <w:p w:rsidR="00110EC8" w:rsidRPr="00E80C16" w:rsidRDefault="00110EC8" w:rsidP="0086480A">
      <w:pPr>
        <w:pStyle w:val="Listanumerada"/>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um elemento selecionado foram efetivamente suportadas pelos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e dizem efetivamente respeito aos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ou às suas entidades afiliadas.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deve ter em conta as condições circunstanciadas dos</w:t>
      </w:r>
      <w:r w:rsidR="0086480A" w:rsidRPr="00E80C16">
        <w:rPr>
          <w:rFonts w:ascii="Calibri" w:hAnsi="Calibri"/>
          <w:color w:val="000000" w:themeColor="text1"/>
          <w:sz w:val="22"/>
          <w:szCs w:val="22"/>
          <w:lang w:val="pt-PT"/>
        </w:rPr>
        <w:t xml:space="preserve"> custos efetivamente suportados</w:t>
      </w:r>
      <w:r w:rsidRPr="00E80C16">
        <w:rPr>
          <w:rFonts w:ascii="Calibri" w:hAnsi="Calibri"/>
          <w:color w:val="000000" w:themeColor="text1"/>
          <w:sz w:val="22"/>
          <w:szCs w:val="22"/>
          <w:lang w:val="pt-PT"/>
        </w:rPr>
        <w:t xml:space="preserve">. Com esta finalidade,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os documentos comprovativos </w:t>
      </w:r>
      <w:r w:rsidRPr="00E80C16">
        <w:rPr>
          <w:rFonts w:ascii="Calibri" w:hAnsi="Calibri"/>
          <w:color w:val="000000" w:themeColor="text1"/>
          <w:sz w:val="22"/>
          <w:szCs w:val="22"/>
          <w:lang w:val="pt-PT"/>
        </w:rPr>
        <w:lastRenderedPageBreak/>
        <w:t xml:space="preserve">(por exemplo faturas, contratos) e as provas de pagamento.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examina igualmente as provas da realização dos trabalhos, os bens recebidos ou serviços prestados e, quando aplicável, verifica a existência de ativos.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Na fase de relatório final, os custos suportados durante o período de execução mas ainda não pagos podem ser aceites como custos efetivamente suportados, desde que: 1) exista uma prova de responsabilidade (encomenda, fatura ou equivalente) por serviços prestados ou bens fornecidos durante o período de execução da ação; 2) os custos finais sejam conhecidos; 3) esses custos constem do relatório financeiro final (anexo VI</w:t>
      </w:r>
      <w:ins w:id="1" w:author="Autor">
        <w:r w:rsidR="00CA3E00" w:rsidRPr="00E80C16">
          <w:rPr>
            <w:rFonts w:ascii="Calibri" w:hAnsi="Calibri"/>
            <w:color w:val="000000" w:themeColor="text1"/>
            <w:sz w:val="22"/>
            <w:szCs w:val="22"/>
            <w:lang w:val="pt-PT"/>
          </w:rPr>
          <w:t>I</w:t>
        </w:r>
      </w:ins>
      <w:r w:rsidRPr="00E80C16">
        <w:rPr>
          <w:rFonts w:ascii="Calibri" w:hAnsi="Calibri"/>
          <w:color w:val="000000" w:themeColor="text1"/>
          <w:sz w:val="22"/>
          <w:szCs w:val="22"/>
          <w:lang w:val="pt-PT"/>
        </w:rPr>
        <w:t>), juntamente co</w:t>
      </w:r>
      <w:r w:rsidR="0086480A" w:rsidRPr="00E80C16">
        <w:rPr>
          <w:rFonts w:ascii="Calibri" w:hAnsi="Calibri"/>
          <w:color w:val="000000" w:themeColor="text1"/>
          <w:sz w:val="22"/>
          <w:szCs w:val="22"/>
          <w:lang w:val="pt-PT"/>
        </w:rPr>
        <w:t>m a data de pagamento prevista</w:t>
      </w:r>
      <w:r w:rsidRPr="00E80C16">
        <w:rPr>
          <w:rFonts w:ascii="Calibri" w:hAnsi="Calibri"/>
          <w:color w:val="000000" w:themeColor="text1"/>
          <w:sz w:val="22"/>
          <w:szCs w:val="22"/>
          <w:lang w:val="pt-PT"/>
        </w:rPr>
        <w:t xml:space="preserv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estes elementos de custos foram efetivamente pagos no momento da verificação do auditor.</w:t>
      </w:r>
    </w:p>
    <w:p w:rsidR="0086480A" w:rsidRPr="00E80C16" w:rsidRDefault="0086480A" w:rsidP="0086480A">
      <w:pPr>
        <w:pStyle w:val="Listanumerada"/>
        <w:numPr>
          <w:ilvl w:val="0"/>
          <w:numId w:val="0"/>
        </w:numPr>
        <w:rPr>
          <w:rFonts w:ascii="Calibri" w:hAnsi="Calibri"/>
          <w:i/>
          <w:color w:val="000000" w:themeColor="text1"/>
          <w:sz w:val="22"/>
          <w:szCs w:val="22"/>
          <w:lang w:val="pt-PT"/>
        </w:rPr>
      </w:pPr>
    </w:p>
    <w:p w:rsidR="0086480A" w:rsidRPr="00E80C16" w:rsidRDefault="00110EC8" w:rsidP="00593BA7">
      <w:pPr>
        <w:pStyle w:val="Listanumerada"/>
        <w:rPr>
          <w:rFonts w:ascii="Calibri" w:hAnsi="Calibri"/>
          <w:color w:val="000000" w:themeColor="text1"/>
          <w:sz w:val="22"/>
          <w:szCs w:val="22"/>
          <w:lang w:val="pt-PT"/>
        </w:rPr>
      </w:pPr>
      <w:r w:rsidRPr="00E80C16">
        <w:rPr>
          <w:rFonts w:ascii="Calibri" w:hAnsi="Calibri"/>
          <w:i/>
          <w:color w:val="000000" w:themeColor="text1"/>
          <w:sz w:val="22"/>
          <w:szCs w:val="22"/>
          <w:lang w:val="pt-PT"/>
        </w:rPr>
        <w:t xml:space="preserve">Data-limite — período de </w:t>
      </w:r>
      <w:r w:rsidR="002A2863" w:rsidRPr="00E80C16">
        <w:rPr>
          <w:rFonts w:ascii="Calibri" w:hAnsi="Calibri"/>
          <w:i/>
          <w:color w:val="000000" w:themeColor="text1"/>
          <w:sz w:val="22"/>
          <w:szCs w:val="22"/>
          <w:lang w:val="pt-PT"/>
        </w:rPr>
        <w:t>implementação</w:t>
      </w:r>
      <w:r w:rsidRPr="00E80C16">
        <w:rPr>
          <w:rFonts w:ascii="Calibri" w:hAnsi="Calibri"/>
          <w:i/>
          <w:color w:val="000000" w:themeColor="text1"/>
          <w:sz w:val="22"/>
          <w:szCs w:val="22"/>
          <w:lang w:val="pt-PT"/>
        </w:rPr>
        <w:t xml:space="preserve"> </w:t>
      </w:r>
    </w:p>
    <w:p w:rsidR="00110EC8" w:rsidRPr="00E80C16" w:rsidRDefault="00110EC8" w:rsidP="0086480A">
      <w:pPr>
        <w:pStyle w:val="Listanumerada"/>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um elemento selecionado foram incorridas durante 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 Excetuam-se os custos relativos a relatórios finais, incluindo relatórios de verificação de despesas, relatórios de auditoria e relatórios finais de avaliação da ação, e que podem ocorrer já depois do período de </w:t>
      </w:r>
      <w:r w:rsidR="002A2863" w:rsidRPr="00E80C16">
        <w:rPr>
          <w:rFonts w:ascii="Calibri" w:hAnsi="Calibri"/>
          <w:color w:val="000000" w:themeColor="text1"/>
          <w:sz w:val="22"/>
          <w:szCs w:val="22"/>
          <w:lang w:val="pt-PT"/>
        </w:rPr>
        <w:t>implementação</w:t>
      </w:r>
      <w:r w:rsidRPr="00E80C16">
        <w:rPr>
          <w:rFonts w:ascii="Calibri" w:hAnsi="Calibri"/>
          <w:color w:val="000000" w:themeColor="text1"/>
          <w:sz w:val="22"/>
          <w:szCs w:val="22"/>
          <w:lang w:val="pt-PT"/>
        </w:rPr>
        <w:t xml:space="preserve"> da ação.</w:t>
      </w:r>
    </w:p>
    <w:p w:rsidR="0086480A" w:rsidRPr="00E80C16" w:rsidRDefault="0086480A" w:rsidP="0086480A">
      <w:pPr>
        <w:pStyle w:val="Listanumerada"/>
        <w:numPr>
          <w:ilvl w:val="0"/>
          <w:numId w:val="0"/>
        </w:numPr>
        <w:rPr>
          <w:rFonts w:ascii="Calibri" w:hAnsi="Calibri"/>
          <w:color w:val="000000" w:themeColor="text1"/>
          <w:sz w:val="22"/>
          <w:szCs w:val="22"/>
          <w:lang w:val="pt-PT"/>
        </w:rPr>
      </w:pPr>
    </w:p>
    <w:p w:rsidR="0086480A" w:rsidRPr="00E80C16" w:rsidRDefault="00110EC8" w:rsidP="00593BA7">
      <w:pPr>
        <w:pStyle w:val="Listanumerada"/>
        <w:rPr>
          <w:rFonts w:ascii="Calibri" w:hAnsi="Calibri"/>
          <w:color w:val="000000" w:themeColor="text1"/>
          <w:sz w:val="22"/>
          <w:szCs w:val="22"/>
          <w:lang w:val="pt-PT"/>
        </w:rPr>
      </w:pPr>
      <w:r w:rsidRPr="00E80C16">
        <w:rPr>
          <w:rFonts w:ascii="Calibri" w:hAnsi="Calibri"/>
          <w:i/>
          <w:color w:val="000000" w:themeColor="text1"/>
          <w:sz w:val="22"/>
          <w:szCs w:val="22"/>
          <w:lang w:val="pt-PT"/>
        </w:rPr>
        <w:t xml:space="preserve">Orçamento </w:t>
      </w:r>
    </w:p>
    <w:p w:rsidR="00110EC8" w:rsidRPr="00E80C16" w:rsidRDefault="00110EC8" w:rsidP="0086480A">
      <w:pPr>
        <w:pStyle w:val="Listanumerada"/>
        <w:numPr>
          <w:ilvl w:val="0"/>
          <w:numId w:val="0"/>
        </w:numPr>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relativas a um elemento selecionado foram indicadas no orçamento da ação.</w:t>
      </w:r>
    </w:p>
    <w:p w:rsidR="0086480A" w:rsidRPr="00E80C16" w:rsidRDefault="0086480A" w:rsidP="0086480A">
      <w:pPr>
        <w:pStyle w:val="Listanumerada"/>
        <w:numPr>
          <w:ilvl w:val="0"/>
          <w:numId w:val="0"/>
        </w:numPr>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N</w:t>
      </w:r>
      <w:r w:rsidR="0086480A" w:rsidRPr="00E80C16">
        <w:rPr>
          <w:rFonts w:ascii="Calibri" w:hAnsi="Calibri"/>
          <w:i/>
          <w:color w:val="000000" w:themeColor="text1"/>
          <w:sz w:val="22"/>
          <w:szCs w:val="22"/>
          <w:lang w:val="pt-PT"/>
        </w:rPr>
        <w:t xml:space="preserve">ecessidade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é plausível que as despesas relativas a um elemento selecionado são necessárias à execução da ação e se tiveram de ser realizadas para as atividades objeto da ação, mediante o exame da natureza das despesas e dos documentos comprovativos.</w:t>
      </w:r>
    </w:p>
    <w:p w:rsidR="0086480A" w:rsidRPr="00E80C16" w:rsidRDefault="0086480A" w:rsidP="00AC6E91">
      <w:pPr>
        <w:jc w:val="both"/>
        <w:rPr>
          <w:rFonts w:ascii="Calibri" w:hAnsi="Calibri"/>
          <w:color w:val="000000" w:themeColor="text1"/>
          <w:sz w:val="22"/>
          <w:szCs w:val="22"/>
          <w:lang w:val="pt-PT"/>
        </w:rPr>
      </w:pPr>
    </w:p>
    <w:p w:rsidR="00110EC8" w:rsidRPr="00E80C16" w:rsidRDefault="0086480A"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Registos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um elemento selecionado foram registadas no sistema contabilístico dos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e se esse registo está conforme com as normas contabilísticas aplicáveis no país onde 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está estabelecido e com as práticas usuais de contabilização dos custos do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w:t>
      </w:r>
    </w:p>
    <w:p w:rsidR="0086480A" w:rsidRPr="00E80C16" w:rsidRDefault="0086480A" w:rsidP="00AC6E91">
      <w:pPr>
        <w:jc w:val="both"/>
        <w:rPr>
          <w:rFonts w:ascii="Calibri" w:hAnsi="Calibri"/>
          <w:color w:val="000000" w:themeColor="text1"/>
          <w:sz w:val="22"/>
          <w:szCs w:val="22"/>
          <w:lang w:val="pt-PT"/>
        </w:rPr>
      </w:pPr>
    </w:p>
    <w:p w:rsidR="00110EC8" w:rsidRPr="00E80C16" w:rsidRDefault="0086480A"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Legislação aplicável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cumprem o prescrito pela legislação fiscal e de segurança social eventualmente aplicável (por exemplo: parte dos empregadores nas contribuições, prémios de pensões e encargos da segurança social).</w:t>
      </w:r>
    </w:p>
    <w:p w:rsidR="00110EC8" w:rsidRPr="00E80C16" w:rsidRDefault="0086480A"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Justificação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relativas a um elemento selecionado estão justificada</w:t>
      </w:r>
      <w:r w:rsidR="0086480A" w:rsidRPr="00E80C16">
        <w:rPr>
          <w:rFonts w:ascii="Calibri" w:hAnsi="Calibri"/>
          <w:color w:val="000000" w:themeColor="text1"/>
          <w:sz w:val="22"/>
          <w:szCs w:val="22"/>
          <w:lang w:val="pt-PT"/>
        </w:rPr>
        <w:t xml:space="preserve">s por documentos comprovativos </w:t>
      </w:r>
      <w:r w:rsidRPr="00E80C16">
        <w:rPr>
          <w:rFonts w:ascii="Calibri" w:hAnsi="Calibri"/>
          <w:color w:val="000000" w:themeColor="text1"/>
          <w:sz w:val="22"/>
          <w:szCs w:val="22"/>
          <w:lang w:val="pt-PT"/>
        </w:rPr>
        <w:t xml:space="preserve">e pelos documentos comprovativos especificados </w:t>
      </w:r>
      <w:r w:rsidR="0086480A" w:rsidRPr="00E80C16">
        <w:rPr>
          <w:rFonts w:ascii="Calibri" w:hAnsi="Calibri"/>
          <w:color w:val="000000" w:themeColor="text1"/>
          <w:sz w:val="22"/>
          <w:szCs w:val="22"/>
          <w:lang w:val="pt-PT"/>
        </w:rPr>
        <w:t>n</w:t>
      </w:r>
      <w:r w:rsidRPr="00E80C16">
        <w:rPr>
          <w:rFonts w:ascii="Calibri" w:hAnsi="Calibri"/>
          <w:color w:val="000000" w:themeColor="text1"/>
          <w:sz w:val="22"/>
          <w:szCs w:val="22"/>
          <w:lang w:val="pt-PT"/>
        </w:rPr>
        <w:t xml:space="preserve">as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do contrato de subvenção.</w:t>
      </w:r>
    </w:p>
    <w:p w:rsidR="0086480A" w:rsidRPr="00E80C16" w:rsidRDefault="0086480A" w:rsidP="00AC6E91">
      <w:pPr>
        <w:jc w:val="both"/>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Avaliação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o valor monetário de um elemento selecionado está conforme com os documentos comprovativos (por exemplo faturas, folhas de vencimento) e se, quando aplicável, foram utilizadas as taxas de câmbio corretas.</w:t>
      </w:r>
    </w:p>
    <w:p w:rsidR="0086480A" w:rsidRPr="00E80C16" w:rsidRDefault="0086480A" w:rsidP="00AC6E91">
      <w:pPr>
        <w:jc w:val="both"/>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Classificação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examina a natureza das despesas de um elemento selecionado e verifica se as despesas foram classificadas na rubrica (ou </w:t>
      </w:r>
      <w:proofErr w:type="spellStart"/>
      <w:r w:rsidRPr="00E80C16">
        <w:rPr>
          <w:rFonts w:ascii="Calibri" w:hAnsi="Calibri"/>
          <w:color w:val="000000" w:themeColor="text1"/>
          <w:sz w:val="22"/>
          <w:szCs w:val="22"/>
          <w:lang w:val="pt-PT"/>
        </w:rPr>
        <w:t>sub-rubrica</w:t>
      </w:r>
      <w:proofErr w:type="spellEnd"/>
      <w:r w:rsidRPr="00E80C16">
        <w:rPr>
          <w:rFonts w:ascii="Calibri" w:hAnsi="Calibri"/>
          <w:color w:val="000000" w:themeColor="text1"/>
          <w:sz w:val="22"/>
          <w:szCs w:val="22"/>
          <w:lang w:val="pt-PT"/>
        </w:rPr>
        <w:t>) correta do relatório financeiro.</w:t>
      </w:r>
    </w:p>
    <w:p w:rsidR="0086480A" w:rsidRPr="00E80C16" w:rsidRDefault="0086480A" w:rsidP="00AC6E91">
      <w:pPr>
        <w:jc w:val="both"/>
        <w:rPr>
          <w:rFonts w:ascii="Calibri" w:hAnsi="Calibri"/>
          <w:color w:val="000000" w:themeColor="text1"/>
          <w:sz w:val="22"/>
          <w:szCs w:val="22"/>
          <w:lang w:val="pt-PT"/>
        </w:rPr>
      </w:pPr>
    </w:p>
    <w:p w:rsidR="00110EC8" w:rsidRPr="00E80C16" w:rsidRDefault="00110EC8" w:rsidP="00AC6E91">
      <w:pPr>
        <w:pStyle w:val="Listanumerada"/>
        <w:rPr>
          <w:rFonts w:ascii="Calibri" w:hAnsi="Calibri"/>
          <w:i/>
          <w:color w:val="000000" w:themeColor="text1"/>
          <w:sz w:val="22"/>
          <w:szCs w:val="22"/>
          <w:lang w:val="pt-PT"/>
        </w:rPr>
      </w:pPr>
      <w:r w:rsidRPr="00E80C16">
        <w:rPr>
          <w:rFonts w:ascii="Calibri" w:hAnsi="Calibri"/>
          <w:i/>
          <w:color w:val="000000" w:themeColor="text1"/>
          <w:sz w:val="22"/>
          <w:szCs w:val="22"/>
          <w:lang w:val="pt-PT"/>
        </w:rPr>
        <w:t xml:space="preserve">Conformidade com </w:t>
      </w:r>
      <w:r w:rsidR="000F2471" w:rsidRPr="00E80C16">
        <w:rPr>
          <w:rFonts w:ascii="Calibri" w:hAnsi="Calibri"/>
          <w:i/>
          <w:color w:val="000000" w:themeColor="text1"/>
          <w:sz w:val="22"/>
          <w:szCs w:val="22"/>
          <w:lang w:val="pt-PT"/>
        </w:rPr>
        <w:t xml:space="preserve">os princípios </w:t>
      </w:r>
      <w:r w:rsidRPr="00E80C16">
        <w:rPr>
          <w:rFonts w:ascii="Calibri" w:hAnsi="Calibri"/>
          <w:i/>
          <w:color w:val="000000" w:themeColor="text1"/>
          <w:sz w:val="22"/>
          <w:szCs w:val="22"/>
          <w:lang w:val="pt-PT"/>
        </w:rPr>
        <w:t>em matéria de adjudicação de contratos</w:t>
      </w:r>
      <w:r w:rsidR="000F2471" w:rsidRPr="00E80C16">
        <w:rPr>
          <w:rFonts w:ascii="Calibri" w:hAnsi="Calibri"/>
          <w:i/>
          <w:color w:val="000000" w:themeColor="text1"/>
          <w:sz w:val="22"/>
          <w:szCs w:val="22"/>
          <w:lang w:val="pt-PT"/>
        </w:rPr>
        <w:t xml:space="preserve"> e com as regras </w:t>
      </w:r>
      <w:r w:rsidRPr="00E80C16">
        <w:rPr>
          <w:rFonts w:ascii="Calibri" w:hAnsi="Calibri"/>
          <w:i/>
          <w:color w:val="000000" w:themeColor="text1"/>
          <w:sz w:val="22"/>
          <w:szCs w:val="22"/>
          <w:lang w:val="pt-PT"/>
        </w:rPr>
        <w:t>de nacionalidade e de origem</w:t>
      </w:r>
    </w:p>
    <w:p w:rsidR="000F2471" w:rsidRPr="00E80C16" w:rsidRDefault="000F247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auditor verifica se o beneficiário celebrou contratos de execução com adjudicatários ao abrigo das condições gerais e a que (</w:t>
      </w:r>
      <w:proofErr w:type="spellStart"/>
      <w:r w:rsidRPr="00E80C16">
        <w:rPr>
          <w:rFonts w:ascii="Calibri" w:hAnsi="Calibri"/>
          <w:color w:val="000000" w:themeColor="text1"/>
          <w:sz w:val="22"/>
          <w:szCs w:val="22"/>
          <w:lang w:val="pt-PT"/>
        </w:rPr>
        <w:t>sub</w:t>
      </w:r>
      <w:proofErr w:type="spellEnd"/>
      <w:r w:rsidRPr="00E80C16">
        <w:rPr>
          <w:rFonts w:ascii="Calibri" w:hAnsi="Calibri"/>
          <w:color w:val="000000" w:themeColor="text1"/>
          <w:sz w:val="22"/>
          <w:szCs w:val="22"/>
          <w:lang w:val="pt-PT"/>
        </w:rPr>
        <w:t xml:space="preserve">)rubrica(s) de despesas, </w:t>
      </w:r>
      <w:r w:rsidR="008D05C6" w:rsidRPr="00E80C16">
        <w:rPr>
          <w:rFonts w:ascii="Calibri" w:hAnsi="Calibri"/>
          <w:color w:val="000000" w:themeColor="text1"/>
          <w:sz w:val="22"/>
          <w:szCs w:val="22"/>
          <w:lang w:val="pt-PT"/>
        </w:rPr>
        <w:t xml:space="preserve">a </w:t>
      </w:r>
      <w:r w:rsidR="000F6941" w:rsidRPr="00E80C16">
        <w:rPr>
          <w:rFonts w:ascii="Calibri" w:hAnsi="Calibri"/>
          <w:color w:val="000000" w:themeColor="text1"/>
          <w:sz w:val="22"/>
          <w:szCs w:val="22"/>
          <w:lang w:val="pt-PT"/>
        </w:rPr>
        <w:t xml:space="preserve">que </w:t>
      </w:r>
      <w:r w:rsidRPr="00E80C16">
        <w:rPr>
          <w:rFonts w:ascii="Calibri" w:hAnsi="Calibri"/>
          <w:color w:val="000000" w:themeColor="text1"/>
          <w:sz w:val="22"/>
          <w:szCs w:val="22"/>
          <w:lang w:val="pt-PT"/>
        </w:rPr>
        <w:t xml:space="preserve">tipo(s) de itens de despesas </w:t>
      </w:r>
      <w:r w:rsidR="000F6941" w:rsidRPr="00E80C16">
        <w:rPr>
          <w:rFonts w:ascii="Calibri" w:hAnsi="Calibri"/>
          <w:color w:val="000000" w:themeColor="text1"/>
          <w:sz w:val="22"/>
          <w:szCs w:val="22"/>
          <w:lang w:val="pt-PT"/>
        </w:rPr>
        <w:t xml:space="preserve">e </w:t>
      </w:r>
      <w:r w:rsidRPr="00E80C16">
        <w:rPr>
          <w:rFonts w:ascii="Calibri" w:hAnsi="Calibri"/>
          <w:color w:val="000000" w:themeColor="text1"/>
          <w:sz w:val="22"/>
          <w:szCs w:val="22"/>
          <w:lang w:val="pt-PT"/>
        </w:rPr>
        <w:t xml:space="preserve">a que itens de despesas esses contratos </w:t>
      </w:r>
      <w:r w:rsidR="002A2863" w:rsidRPr="00E80C16">
        <w:rPr>
          <w:rFonts w:ascii="Calibri" w:hAnsi="Calibri"/>
          <w:color w:val="000000" w:themeColor="text1"/>
          <w:sz w:val="22"/>
          <w:szCs w:val="22"/>
          <w:lang w:val="pt-PT"/>
        </w:rPr>
        <w:t>se</w:t>
      </w:r>
      <w:r w:rsidRPr="00E80C16">
        <w:rPr>
          <w:rFonts w:ascii="Calibri" w:hAnsi="Calibri"/>
          <w:color w:val="000000" w:themeColor="text1"/>
          <w:sz w:val="22"/>
          <w:szCs w:val="22"/>
          <w:lang w:val="pt-PT"/>
        </w:rPr>
        <w:t xml:space="preserve"> aplicam.</w:t>
      </w:r>
    </w:p>
    <w:p w:rsidR="000F2471" w:rsidRPr="00E80C16" w:rsidRDefault="000F694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R</w:t>
      </w:r>
      <w:r w:rsidR="00B21B1E" w:rsidRPr="00E80C16">
        <w:rPr>
          <w:rFonts w:ascii="Calibri" w:hAnsi="Calibri"/>
          <w:color w:val="000000" w:themeColor="text1"/>
          <w:sz w:val="22"/>
          <w:szCs w:val="22"/>
          <w:lang w:val="pt-PT"/>
        </w:rPr>
        <w:t>elativamente aos itens de despesas incorridas</w:t>
      </w:r>
      <w:r w:rsidRPr="00E80C16">
        <w:rPr>
          <w:rFonts w:ascii="Calibri" w:hAnsi="Calibri"/>
          <w:color w:val="000000" w:themeColor="text1"/>
          <w:sz w:val="22"/>
          <w:szCs w:val="22"/>
          <w:lang w:val="pt-PT"/>
        </w:rPr>
        <w:t>, o auditor verifica</w:t>
      </w:r>
      <w:r w:rsidR="00B21B1E" w:rsidRPr="00E80C16">
        <w:rPr>
          <w:rFonts w:ascii="Calibri" w:hAnsi="Calibri"/>
          <w:color w:val="000000" w:themeColor="text1"/>
          <w:sz w:val="22"/>
          <w:szCs w:val="22"/>
          <w:lang w:val="pt-PT"/>
        </w:rPr>
        <w:t xml:space="preserve"> se o beneficiário respeitou todos os princípios aplicáveis em matéria d</w:t>
      </w:r>
      <w:r w:rsidR="0086480A" w:rsidRPr="00E80C16">
        <w:rPr>
          <w:rFonts w:ascii="Calibri" w:hAnsi="Calibri"/>
          <w:color w:val="000000" w:themeColor="text1"/>
          <w:sz w:val="22"/>
          <w:szCs w:val="22"/>
          <w:lang w:val="pt-PT"/>
        </w:rPr>
        <w:t>e contratos públicos</w:t>
      </w:r>
      <w:r w:rsidR="00B21B1E" w:rsidRPr="00E80C16">
        <w:rPr>
          <w:rFonts w:ascii="Calibri" w:hAnsi="Calibri"/>
          <w:color w:val="000000" w:themeColor="text1"/>
          <w:sz w:val="22"/>
          <w:szCs w:val="22"/>
          <w:lang w:val="pt-PT"/>
        </w:rPr>
        <w:t>, como previsto no a</w:t>
      </w:r>
      <w:r w:rsidR="000F2471" w:rsidRPr="00E80C16">
        <w:rPr>
          <w:rFonts w:ascii="Calibri" w:hAnsi="Calibri"/>
          <w:color w:val="000000" w:themeColor="text1"/>
          <w:sz w:val="22"/>
          <w:szCs w:val="22"/>
          <w:lang w:val="pt-PT"/>
        </w:rPr>
        <w:t>nex</w:t>
      </w:r>
      <w:r w:rsidR="00B21B1E" w:rsidRPr="00E80C16">
        <w:rPr>
          <w:rFonts w:ascii="Calibri" w:hAnsi="Calibri"/>
          <w:color w:val="000000" w:themeColor="text1"/>
          <w:sz w:val="22"/>
          <w:szCs w:val="22"/>
          <w:lang w:val="pt-PT"/>
        </w:rPr>
        <w:t>o</w:t>
      </w:r>
      <w:r w:rsidR="0086480A" w:rsidRPr="00E80C16">
        <w:rPr>
          <w:rFonts w:ascii="Calibri" w:hAnsi="Calibri"/>
          <w:color w:val="000000" w:themeColor="text1"/>
          <w:sz w:val="22"/>
          <w:szCs w:val="22"/>
          <w:lang w:val="pt-PT"/>
        </w:rPr>
        <w:t xml:space="preserve"> IV.</w:t>
      </w:r>
      <w:r w:rsidR="000F2471" w:rsidRPr="00E80C16">
        <w:rPr>
          <w:rFonts w:ascii="Calibri" w:hAnsi="Calibri"/>
          <w:color w:val="000000" w:themeColor="text1"/>
          <w:sz w:val="22"/>
          <w:szCs w:val="22"/>
          <w:lang w:val="pt-PT"/>
        </w:rPr>
        <w:t xml:space="preserve"> </w:t>
      </w:r>
    </w:p>
    <w:p w:rsidR="000F2471" w:rsidRPr="00E80C16" w:rsidRDefault="000F694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Para este efeito, o auditor </w:t>
      </w:r>
      <w:r w:rsidR="002A2863" w:rsidRPr="00E80C16">
        <w:rPr>
          <w:rFonts w:ascii="Calibri" w:hAnsi="Calibri"/>
          <w:color w:val="000000" w:themeColor="text1"/>
          <w:sz w:val="22"/>
          <w:szCs w:val="22"/>
          <w:lang w:val="pt-PT"/>
        </w:rPr>
        <w:t>examina</w:t>
      </w:r>
      <w:r w:rsidRPr="00E80C16">
        <w:rPr>
          <w:rFonts w:ascii="Calibri" w:hAnsi="Calibri"/>
          <w:color w:val="000000" w:themeColor="text1"/>
          <w:sz w:val="22"/>
          <w:szCs w:val="22"/>
          <w:lang w:val="pt-PT"/>
        </w:rPr>
        <w:t xml:space="preserve"> os documentos comprovativos do processo de adjudicação de contratos</w:t>
      </w:r>
      <w:r w:rsidR="0086480A" w:rsidRPr="00E80C16">
        <w:rPr>
          <w:rFonts w:ascii="Calibri" w:hAnsi="Calibri"/>
          <w:color w:val="000000" w:themeColor="text1"/>
          <w:sz w:val="22"/>
          <w:szCs w:val="22"/>
          <w:lang w:val="pt-PT"/>
        </w:rPr>
        <w:t xml:space="preserve"> e de aquisição</w:t>
      </w:r>
      <w:r w:rsidR="000F2471" w:rsidRPr="00E80C16">
        <w:rPr>
          <w:rFonts w:ascii="Calibri" w:hAnsi="Calibri"/>
          <w:color w:val="000000" w:themeColor="text1"/>
          <w:sz w:val="22"/>
          <w:szCs w:val="22"/>
          <w:lang w:val="pt-PT"/>
        </w:rPr>
        <w:t xml:space="preserve">. </w:t>
      </w:r>
    </w:p>
    <w:p w:rsidR="00110EC8" w:rsidRPr="00E80C16" w:rsidRDefault="000F6941"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Caso verifique a existência de eventuais </w:t>
      </w:r>
      <w:r w:rsidR="00110EC8" w:rsidRPr="00E80C16">
        <w:rPr>
          <w:rFonts w:ascii="Calibri" w:hAnsi="Calibri"/>
          <w:color w:val="000000" w:themeColor="text1"/>
          <w:sz w:val="22"/>
          <w:szCs w:val="22"/>
          <w:lang w:val="pt-PT"/>
        </w:rPr>
        <w:t>incumprimento</w:t>
      </w:r>
      <w:r w:rsidRPr="00E80C16">
        <w:rPr>
          <w:rFonts w:ascii="Calibri" w:hAnsi="Calibri"/>
          <w:color w:val="000000" w:themeColor="text1"/>
          <w:sz w:val="22"/>
          <w:szCs w:val="22"/>
          <w:lang w:val="pt-PT"/>
        </w:rPr>
        <w:t>s</w:t>
      </w:r>
      <w:r w:rsidR="00110EC8"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 xml:space="preserve">o auditor </w:t>
      </w:r>
      <w:r w:rsidR="00110EC8" w:rsidRPr="00E80C16">
        <w:rPr>
          <w:rFonts w:ascii="Calibri" w:hAnsi="Calibri"/>
          <w:color w:val="000000" w:themeColor="text1"/>
          <w:sz w:val="22"/>
          <w:szCs w:val="22"/>
          <w:lang w:val="pt-PT"/>
        </w:rPr>
        <w:t>deve comunicar a sua natureza, bem como o seu impacto financeiro em termos de despesas inelegíveis. Ao examinar os documentos</w:t>
      </w:r>
      <w:r w:rsidRPr="00E80C16">
        <w:rPr>
          <w:rFonts w:ascii="Calibri" w:hAnsi="Calibri"/>
          <w:color w:val="000000" w:themeColor="text1"/>
          <w:sz w:val="22"/>
          <w:szCs w:val="22"/>
          <w:lang w:val="pt-PT"/>
        </w:rPr>
        <w:t xml:space="preserve"> comprovativos</w:t>
      </w:r>
      <w:r w:rsidR="00110EC8" w:rsidRPr="00E80C16">
        <w:rPr>
          <w:rFonts w:ascii="Calibri" w:hAnsi="Calibri"/>
          <w:color w:val="000000" w:themeColor="text1"/>
          <w:sz w:val="22"/>
          <w:szCs w:val="22"/>
          <w:lang w:val="pt-PT"/>
        </w:rPr>
        <w:t xml:space="preserve">, o </w:t>
      </w:r>
      <w:r w:rsidR="000F2471" w:rsidRPr="00E80C16">
        <w:rPr>
          <w:rFonts w:ascii="Calibri" w:hAnsi="Calibri"/>
          <w:color w:val="000000" w:themeColor="text1"/>
          <w:sz w:val="22"/>
          <w:szCs w:val="22"/>
          <w:lang w:val="pt-PT"/>
        </w:rPr>
        <w:t>a</w:t>
      </w:r>
      <w:r w:rsidR="00110EC8" w:rsidRPr="00E80C16">
        <w:rPr>
          <w:rFonts w:ascii="Calibri" w:hAnsi="Calibri"/>
          <w:color w:val="000000" w:themeColor="text1"/>
          <w:sz w:val="22"/>
          <w:szCs w:val="22"/>
          <w:lang w:val="pt-PT"/>
        </w:rPr>
        <w:t xml:space="preserve">uditor tem em conta os indicadores de risco </w:t>
      </w:r>
      <w:r w:rsidRPr="00E80C16">
        <w:rPr>
          <w:rFonts w:ascii="Calibri" w:hAnsi="Calibri"/>
          <w:color w:val="000000" w:themeColor="text1"/>
          <w:sz w:val="22"/>
          <w:szCs w:val="22"/>
          <w:lang w:val="pt-PT"/>
        </w:rPr>
        <w:t xml:space="preserve">enumerados no final do </w:t>
      </w:r>
      <w:r w:rsidR="00110EC8" w:rsidRPr="00E80C16">
        <w:rPr>
          <w:rFonts w:ascii="Calibri" w:hAnsi="Calibri"/>
          <w:color w:val="000000" w:themeColor="text1"/>
          <w:sz w:val="22"/>
          <w:szCs w:val="22"/>
          <w:lang w:val="pt-PT"/>
        </w:rPr>
        <w:t>anexo 2B.</w:t>
      </w:r>
    </w:p>
    <w:p w:rsidR="0086480A" w:rsidRPr="00E80C16" w:rsidRDefault="0086480A" w:rsidP="008D05C6">
      <w:pPr>
        <w:jc w:val="both"/>
        <w:rPr>
          <w:rFonts w:ascii="Calibri" w:hAnsi="Calibri"/>
          <w:color w:val="000000" w:themeColor="text1"/>
          <w:sz w:val="22"/>
          <w:szCs w:val="22"/>
          <w:lang w:val="pt-PT"/>
        </w:rPr>
      </w:pPr>
    </w:p>
    <w:p w:rsidR="00110EC8" w:rsidRPr="00E80C16" w:rsidRDefault="008872A7"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Custos diretos elegíveis </w:t>
      </w:r>
    </w:p>
    <w:p w:rsidR="00593BD6" w:rsidRPr="00E80C16" w:rsidRDefault="00110EC8" w:rsidP="00593BD6">
      <w:pPr>
        <w:numPr>
          <w:ilvl w:val="0"/>
          <w:numId w:val="15"/>
        </w:numPr>
        <w:jc w:val="both"/>
        <w:rPr>
          <w:ins w:id="2" w:author="Auto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247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despesas relativas a elementos selecionados, registadas numa das rubricas de custos diretos (1 a 6) do relatório financeiro, estão cobertas pelos custos diretos definidos </w:t>
      </w:r>
      <w:r w:rsidR="0086480A" w:rsidRPr="00E80C16">
        <w:rPr>
          <w:rFonts w:ascii="Calibri" w:hAnsi="Calibri"/>
          <w:color w:val="000000" w:themeColor="text1"/>
          <w:sz w:val="22"/>
          <w:szCs w:val="22"/>
          <w:lang w:val="pt-PT"/>
        </w:rPr>
        <w:t>nas condições gerais</w:t>
      </w:r>
      <w:r w:rsidRPr="00E80C16">
        <w:rPr>
          <w:rFonts w:ascii="Calibri" w:hAnsi="Calibri"/>
          <w:color w:val="000000" w:themeColor="text1"/>
          <w:sz w:val="22"/>
          <w:szCs w:val="22"/>
          <w:lang w:val="pt-PT"/>
        </w:rPr>
        <w:t>, mediante o exame da natureza das rubricas de despesa em causa.</w:t>
      </w:r>
      <w:r w:rsidR="001F41E2" w:rsidRPr="00E80C16">
        <w:rPr>
          <w:rFonts w:ascii="Calibri" w:hAnsi="Calibri"/>
          <w:color w:val="000000" w:themeColor="text1"/>
          <w:sz w:val="22"/>
          <w:szCs w:val="22"/>
          <w:lang w:val="pt-PT"/>
        </w:rPr>
        <w:t xml:space="preserve"> </w:t>
      </w:r>
    </w:p>
    <w:p w:rsidR="00110EC8" w:rsidRPr="00E80C16" w:rsidRDefault="00110EC8" w:rsidP="00593BD6">
      <w:pPr>
        <w:numPr>
          <w:ilvl w:val="0"/>
          <w:numId w:val="15"/>
        </w:num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 provisão da reserva para imprevistos (ponto 8 do relatório financeiro) não excede 5% dos custos elegíveis diretos da ação e se o Coordenador obteve autorização escrita prévia da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para utilizar esta reserva para imprevistos.</w:t>
      </w:r>
    </w:p>
    <w:p w:rsidR="00110EC8" w:rsidRPr="00E80C16" w:rsidRDefault="00110EC8" w:rsidP="00AC6E91">
      <w:pPr>
        <w:jc w:val="both"/>
        <w:rPr>
          <w:rFonts w:ascii="Calibri" w:hAnsi="Calibri"/>
          <w:color w:val="000000" w:themeColor="text1"/>
          <w:sz w:val="22"/>
          <w:szCs w:val="22"/>
          <w:lang w:val="pt-PT"/>
        </w:rPr>
      </w:pPr>
    </w:p>
    <w:p w:rsidR="00110EC8" w:rsidRPr="00E80C16" w:rsidRDefault="008872A7"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Custos indiretos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694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os custos indiretos que cobrem os encargos gerais (ponto 10 do relatório financeiro) não excedem a percentagem máxima de 7% do montante final total dos custos diretos elegíveis da ação ou a percentagem estabelecida </w:t>
      </w:r>
      <w:r w:rsidR="008872A7" w:rsidRPr="00E80C16">
        <w:rPr>
          <w:rFonts w:ascii="Calibri" w:hAnsi="Calibri"/>
          <w:color w:val="000000" w:themeColor="text1"/>
          <w:sz w:val="22"/>
          <w:szCs w:val="22"/>
          <w:lang w:val="pt-PT"/>
        </w:rPr>
        <w:t>nas</w:t>
      </w:r>
      <w:r w:rsidRPr="00E80C16">
        <w:rPr>
          <w:rFonts w:ascii="Calibri" w:hAnsi="Calibri"/>
          <w:color w:val="000000" w:themeColor="text1"/>
          <w:sz w:val="22"/>
          <w:szCs w:val="22"/>
          <w:lang w:val="pt-PT"/>
        </w:rPr>
        <w:t xml:space="preserve"> </w:t>
      </w:r>
      <w:r w:rsidR="000F6941"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especiais do contrato de subvenção, se for caso disso.</w:t>
      </w:r>
    </w:p>
    <w:p w:rsidR="00110EC8" w:rsidRPr="00E80C16" w:rsidRDefault="00110EC8"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Contribuições em espécie</w:t>
      </w:r>
    </w:p>
    <w:p w:rsidR="00110EC8" w:rsidRPr="00E80C16" w:rsidRDefault="00110EC8" w:rsidP="008872A7">
      <w:pPr>
        <w:pStyle w:val="SemEspaamento"/>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0F6941"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os custos incluídos no r</w:t>
      </w:r>
      <w:r w:rsidR="008872A7" w:rsidRPr="00E80C16">
        <w:rPr>
          <w:rFonts w:ascii="Calibri" w:hAnsi="Calibri"/>
          <w:color w:val="000000" w:themeColor="text1"/>
          <w:sz w:val="22"/>
          <w:szCs w:val="22"/>
          <w:lang w:val="pt-PT"/>
        </w:rPr>
        <w:t xml:space="preserve">elatório financeiro não incluem </w:t>
      </w:r>
      <w:r w:rsidRPr="00E80C16">
        <w:rPr>
          <w:rFonts w:ascii="Calibri" w:hAnsi="Calibri"/>
          <w:color w:val="000000" w:themeColor="text1"/>
          <w:sz w:val="22"/>
          <w:szCs w:val="22"/>
          <w:lang w:val="pt-PT"/>
        </w:rPr>
        <w:t xml:space="preserve">contribuições em espécie. As contribuições em espécie </w:t>
      </w:r>
      <w:r w:rsidRPr="00E80C16">
        <w:rPr>
          <w:rFonts w:ascii="Calibri" w:hAnsi="Calibri"/>
          <w:b/>
          <w:color w:val="000000" w:themeColor="text1"/>
          <w:sz w:val="22"/>
          <w:szCs w:val="22"/>
          <w:lang w:val="pt-PT"/>
        </w:rPr>
        <w:t>não</w:t>
      </w:r>
      <w:r w:rsidRPr="00E80C16">
        <w:rPr>
          <w:rFonts w:ascii="Calibri" w:hAnsi="Calibri"/>
          <w:color w:val="000000" w:themeColor="text1"/>
          <w:sz w:val="22"/>
          <w:szCs w:val="22"/>
          <w:lang w:val="pt-PT"/>
        </w:rPr>
        <w:t xml:space="preserve"> representam despesas efetivas nem constituem custos </w:t>
      </w:r>
      <w:r w:rsidRPr="00E80C16">
        <w:rPr>
          <w:rFonts w:ascii="Calibri" w:hAnsi="Calibri"/>
          <w:color w:val="000000" w:themeColor="text1"/>
          <w:sz w:val="22"/>
          <w:szCs w:val="22"/>
          <w:lang w:val="pt-PT"/>
        </w:rPr>
        <w:lastRenderedPageBreak/>
        <w:t>elegíveis.</w:t>
      </w:r>
    </w:p>
    <w:p w:rsidR="00DB4664" w:rsidRPr="00E80C16" w:rsidRDefault="00DB4664" w:rsidP="00DB4664">
      <w:pPr>
        <w:ind w:left="426" w:hanging="426"/>
        <w:jc w:val="both"/>
        <w:rPr>
          <w:rFonts w:ascii="Calibri" w:hAnsi="Calibri"/>
          <w:color w:val="000000" w:themeColor="text1"/>
          <w:sz w:val="22"/>
          <w:szCs w:val="22"/>
          <w:lang w:val="pt-PT"/>
        </w:rPr>
      </w:pPr>
    </w:p>
    <w:p w:rsidR="00110EC8" w:rsidRPr="00E80C16" w:rsidRDefault="008872A7"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Custos não elegíveis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se as despesas de um elemento selecionado não se</w:t>
      </w:r>
      <w:r w:rsidR="008872A7" w:rsidRPr="00E80C16">
        <w:rPr>
          <w:rFonts w:ascii="Calibri" w:hAnsi="Calibri"/>
          <w:color w:val="000000" w:themeColor="text1"/>
          <w:sz w:val="22"/>
          <w:szCs w:val="22"/>
          <w:lang w:val="pt-PT"/>
        </w:rPr>
        <w:t xml:space="preserve"> referem a custos não elegíveis</w:t>
      </w:r>
      <w:r w:rsidRPr="00E80C16">
        <w:rPr>
          <w:rFonts w:ascii="Calibri" w:hAnsi="Calibri"/>
          <w:color w:val="000000" w:themeColor="text1"/>
          <w:sz w:val="22"/>
          <w:szCs w:val="22"/>
          <w:lang w:val="pt-PT"/>
        </w:rPr>
        <w:t xml:space="preserve">. Estes custos incluem, entre outros elementos, as perdas cambiais. </w:t>
      </w:r>
    </w:p>
    <w:p w:rsidR="008872A7" w:rsidRPr="00E80C16" w:rsidRDefault="008872A7" w:rsidP="00AC6E91">
      <w:pPr>
        <w:jc w:val="both"/>
        <w:rPr>
          <w:rFonts w:ascii="Calibri" w:hAnsi="Calibri"/>
          <w:color w:val="000000" w:themeColor="text1"/>
          <w:sz w:val="22"/>
          <w:szCs w:val="22"/>
          <w:lang w:val="pt-PT"/>
        </w:rPr>
      </w:pPr>
    </w:p>
    <w:p w:rsidR="00110EC8" w:rsidRPr="00E80C16" w:rsidRDefault="00110EC8" w:rsidP="00AC6E91">
      <w:pPr>
        <w:pStyle w:val="Cabealho2"/>
        <w:rPr>
          <w:rFonts w:ascii="Calibri" w:hAnsi="Calibri"/>
          <w:color w:val="000000" w:themeColor="text1"/>
          <w:sz w:val="22"/>
          <w:szCs w:val="22"/>
          <w:lang w:val="pt-PT"/>
        </w:rPr>
      </w:pPr>
      <w:r w:rsidRPr="00E80C16">
        <w:rPr>
          <w:rFonts w:ascii="Calibri" w:hAnsi="Calibri"/>
          <w:color w:val="000000" w:themeColor="text1"/>
          <w:sz w:val="22"/>
          <w:szCs w:val="22"/>
          <w:lang w:val="pt-PT"/>
        </w:rPr>
        <w:t>Receitas da 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receitas que devam ser imputadas à ação (incluindo subvenções e financiamento recebido de outros doadores e outras receitas geradas pelo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no contexto da ação) lhe foram imputadas e incluídas no relatório financeiro. Para tanto,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questiona 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e examina a documentação obtida junto destes. Não se espera que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analise a integralidade das receitas apresentadas.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br w:type="page"/>
      </w:r>
      <w:r w:rsidRPr="00E80C16">
        <w:rPr>
          <w:rFonts w:ascii="Calibri" w:hAnsi="Calibri"/>
          <w:b/>
          <w:color w:val="000000" w:themeColor="text1"/>
          <w:sz w:val="22"/>
          <w:szCs w:val="22"/>
          <w:lang w:val="pt-PT"/>
        </w:rPr>
        <w:lastRenderedPageBreak/>
        <w:t>Anexo 2B</w:t>
      </w:r>
      <w:r w:rsidRPr="00E80C16">
        <w:rPr>
          <w:rFonts w:ascii="Calibri" w:hAnsi="Calibri"/>
          <w:b/>
          <w:color w:val="000000" w:themeColor="text1"/>
          <w:sz w:val="22"/>
          <w:szCs w:val="22"/>
          <w:lang w:val="pt-PT"/>
        </w:rPr>
        <w:tab/>
        <w:t>Orientações relativas aos procedimentos específicos a realizar</w:t>
      </w: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i/>
          <w:color w:val="000000" w:themeColor="text1"/>
          <w:sz w:val="22"/>
          <w:szCs w:val="22"/>
          <w:highlight w:val="yellow"/>
          <w:lang w:val="pt-PT"/>
        </w:rPr>
        <w:t>[O presente anexo apresenta orientações normalizadas para os procedimentos específicos a realizar e não deve ser alterado]</w:t>
      </w:r>
    </w:p>
    <w:p w:rsidR="00110EC8" w:rsidRPr="00E80C16" w:rsidRDefault="00110EC8" w:rsidP="003E589D">
      <w:pPr>
        <w:pStyle w:val="Cabealho1"/>
        <w:numPr>
          <w:ilvl w:val="0"/>
          <w:numId w:val="12"/>
        </w:numPr>
        <w:rPr>
          <w:rFonts w:ascii="Calibri" w:hAnsi="Calibri"/>
          <w:color w:val="000000" w:themeColor="text1"/>
          <w:sz w:val="22"/>
          <w:szCs w:val="22"/>
          <w:lang w:val="pt-PT"/>
        </w:rPr>
      </w:pPr>
      <w:r w:rsidRPr="00E80C16">
        <w:rPr>
          <w:rFonts w:ascii="Calibri" w:hAnsi="Calibri"/>
          <w:color w:val="000000" w:themeColor="text1"/>
          <w:sz w:val="22"/>
          <w:szCs w:val="22"/>
          <w:lang w:val="pt-PT"/>
        </w:rPr>
        <w:t>Verificação dos elementos comprovativos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Para executar o</w:t>
      </w:r>
      <w:r w:rsidR="00D0206D"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 procedimentos específicos previstos no anexo 2A,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pode aplicar diferentes técnicas, tais como investigação e análise, (</w:t>
      </w:r>
      <w:proofErr w:type="spellStart"/>
      <w:r w:rsidRPr="00E80C16">
        <w:rPr>
          <w:rFonts w:ascii="Calibri" w:hAnsi="Calibri"/>
          <w:color w:val="000000" w:themeColor="text1"/>
          <w:sz w:val="22"/>
          <w:szCs w:val="22"/>
          <w:lang w:val="pt-PT"/>
        </w:rPr>
        <w:t>re</w:t>
      </w:r>
      <w:proofErr w:type="spellEnd"/>
      <w:r w:rsidRPr="00E80C16">
        <w:rPr>
          <w:rFonts w:ascii="Calibri" w:hAnsi="Calibri"/>
          <w:color w:val="000000" w:themeColor="text1"/>
          <w:sz w:val="22"/>
          <w:szCs w:val="22"/>
          <w:lang w:val="pt-PT"/>
        </w:rPr>
        <w:t>)cálculo, comparação, outras verificações de exatidão contabilística, observação, inspeção de registos e documentos, inspeção de ativos e obtenção de confirmações.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Através destes procedimentos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os elementos comprovativos, a fim de redigir o relatório dos resultados factuais. A verificação dos elementos comprovativos baseia-se em toda a informação utilizada pelo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no apuramento dos resultados factuais e inclui a informação contida nos registos contabilísticos na base do relatório financeiro e outras informações (financeiras e não financeiras).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condições </w:t>
      </w:r>
      <w:r w:rsidRPr="00E80C16">
        <w:rPr>
          <w:rFonts w:ascii="Calibri" w:hAnsi="Calibri"/>
          <w:color w:val="000000" w:themeColor="text1"/>
          <w:sz w:val="22"/>
          <w:szCs w:val="22"/>
          <w:u w:val="single"/>
          <w:lang w:val="pt-PT"/>
        </w:rPr>
        <w:t>contratuais</w:t>
      </w:r>
      <w:r w:rsidRPr="00E80C16">
        <w:rPr>
          <w:rFonts w:ascii="Calibri" w:hAnsi="Calibri"/>
          <w:color w:val="000000" w:themeColor="text1"/>
          <w:sz w:val="22"/>
          <w:szCs w:val="22"/>
          <w:lang w:val="pt-PT"/>
        </w:rPr>
        <w:t xml:space="preserve"> relativas à verificação dos elementos comprovativos são:</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despesas devem ser identificáveis, verificáveis e estar inscritas nos registos contabilísticos do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 </w:t>
      </w:r>
      <w:r w:rsidR="008872A7" w:rsidRPr="00E80C16">
        <w:rPr>
          <w:rFonts w:ascii="Calibri" w:hAnsi="Calibri"/>
          <w:color w:val="000000" w:themeColor="text1"/>
          <w:sz w:val="22"/>
          <w:szCs w:val="22"/>
          <w:lang w:val="pt-PT"/>
        </w:rPr>
        <w:t xml:space="preserve">(cf. </w:t>
      </w:r>
      <w:r w:rsidR="00D0206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gerais do contrato de subvenção);</w:t>
      </w:r>
    </w:p>
    <w:p w:rsidR="008872A7" w:rsidRPr="00E80C16" w:rsidRDefault="00110EC8" w:rsidP="00593BA7">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w:t>
      </w:r>
      <w:r w:rsidR="00D0206D"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permitirão a qualquer auditor externo a realização das verificações com base em documentos comprovativos das contas, documentos contabilísticos e qualquer outro documento relevante para o financiamento da ação. Os </w:t>
      </w:r>
      <w:r w:rsidR="00D0206D"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 xml:space="preserve">eneficiários facultam o acesso a todos os documentos e bases de dados referentes à gestão técnica e financeira da ação </w:t>
      </w:r>
      <w:r w:rsidR="008872A7" w:rsidRPr="00E80C16">
        <w:rPr>
          <w:rFonts w:ascii="Calibri" w:hAnsi="Calibri"/>
          <w:color w:val="000000" w:themeColor="text1"/>
          <w:sz w:val="22"/>
          <w:szCs w:val="22"/>
          <w:lang w:val="pt-PT"/>
        </w:rPr>
        <w:t>(cf. condições gerais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Por outro lado, para efeitos dos procedimentos constantes do anexo 2A, os registos e documentos contabilísticos e comprovativos: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devem ser facilmente acessíveis e arquivados de modo a facilitar a sua análise </w:t>
      </w:r>
      <w:r w:rsidR="008872A7" w:rsidRPr="00E80C16">
        <w:rPr>
          <w:rFonts w:ascii="Calibri" w:hAnsi="Calibri"/>
          <w:color w:val="000000" w:themeColor="text1"/>
          <w:sz w:val="22"/>
          <w:szCs w:val="22"/>
          <w:lang w:val="pt-PT"/>
        </w:rPr>
        <w:t>(cf. condições gerais do contrato de subvenção);</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devem estar disponíveis na forma original, </w:t>
      </w:r>
      <w:r w:rsidR="008872A7" w:rsidRPr="00E80C16">
        <w:rPr>
          <w:rFonts w:ascii="Calibri" w:hAnsi="Calibri"/>
          <w:color w:val="000000" w:themeColor="text1"/>
          <w:sz w:val="22"/>
          <w:szCs w:val="22"/>
          <w:lang w:val="pt-PT"/>
        </w:rPr>
        <w:t>ou em cópias</w:t>
      </w:r>
      <w:r w:rsidR="00AE2F92"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inclusive em formato eletrónico;</w:t>
      </w:r>
    </w:p>
    <w:p w:rsidR="00110EC8" w:rsidRPr="00E80C16" w:rsidRDefault="00110EC8" w:rsidP="00AC6E91">
      <w:pPr>
        <w:pStyle w:val="Listacommarcas"/>
        <w:numPr>
          <w:ilvl w:val="0"/>
          <w:numId w:val="0"/>
        </w:numPr>
        <w:ind w:left="283"/>
        <w:rPr>
          <w:rFonts w:ascii="Calibri" w:hAnsi="Calibri"/>
          <w:color w:val="000000" w:themeColor="text1"/>
          <w:sz w:val="22"/>
          <w:szCs w:val="22"/>
          <w:lang w:val="pt-PT"/>
        </w:rPr>
      </w:pPr>
      <w:r w:rsidRPr="00E80C16">
        <w:rPr>
          <w:rFonts w:ascii="Calibri" w:hAnsi="Calibri"/>
          <w:i/>
          <w:color w:val="000000" w:themeColor="text1"/>
          <w:sz w:val="22"/>
          <w:szCs w:val="22"/>
          <w:lang w:val="pt-PT"/>
        </w:rPr>
        <w:t>Orientação</w:t>
      </w:r>
      <w:r w:rsidRPr="00E80C16">
        <w:rPr>
          <w:rFonts w:ascii="Calibri" w:hAnsi="Calibri"/>
          <w:color w:val="000000" w:themeColor="text1"/>
          <w:sz w:val="22"/>
          <w:szCs w:val="22"/>
          <w:lang w:val="pt-PT"/>
        </w:rPr>
        <w:t>: Os registos e documentos contabilísticos e comprovativos devem estar disponíveis em forma documental, seja em papel, em formato eletrónico ou outro (por exemplo, a ata escrita de uma reunião é mais fiável do que uma apresentação oral das questões debatidas). Só podem ser aceites documentos eletrónicos se:</w:t>
      </w:r>
    </w:p>
    <w:p w:rsidR="00110EC8" w:rsidRPr="00E80C16" w:rsidRDefault="00110EC8" w:rsidP="00AC6E91">
      <w:pPr>
        <w:pStyle w:val="Listacommarcas"/>
        <w:numPr>
          <w:ilvl w:val="0"/>
          <w:numId w:val="0"/>
        </w:numPr>
        <w:ind w:left="567" w:hanging="284"/>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 xml:space="preserve">a documentação (por exemplo, uma nota de encomenda ou uma confirmação) tiver sido primeiro recebida ou criada pelos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eneficiários em formato eletrónico; ou</w:t>
      </w:r>
    </w:p>
    <w:p w:rsidR="00110EC8" w:rsidRPr="00E80C16" w:rsidRDefault="00110EC8" w:rsidP="00AC6E91">
      <w:pPr>
        <w:pStyle w:val="Listacommarcas"/>
        <w:numPr>
          <w:ilvl w:val="0"/>
          <w:numId w:val="0"/>
        </w:numPr>
        <w:ind w:left="567" w:hanging="284"/>
        <w:rPr>
          <w:rFonts w:ascii="Calibri" w:hAnsi="Calibri"/>
          <w:color w:val="000000" w:themeColor="text1"/>
          <w:sz w:val="22"/>
          <w:szCs w:val="22"/>
          <w:lang w:val="pt-PT"/>
        </w:rPr>
      </w:pPr>
      <w:r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ab/>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se certificar de que 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utiliza um sistema de arquivo eletrónico conforme com as normas estabelecidas (por exemplo, um sistema certificado que cumpre a legislação nacional).</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devem preferivelmente ser obtidos de fontes independentes exteriores à entidade (o original da fatura ou do contrato de um fornecedor é mais fiável do que um recibo aprovado internamente);</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os elementos gerados internamente são mais fiáveis se estiverem sujeitos a controlo e aprovação;</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 xml:space="preserve">os elementos obtidos diretamente pelo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(por exemplo, uma inspeção de ativos) são mais fiáveis do que os obtidos indiretamente (por exemplo, uma mera informação sobre o ativo).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Se 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constatar que estes critérios relativos aos elementos comprovativos não são suficientemente preenchidos, deve especificá-lo no relatório sobre as verificações factuais.</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Estudo e entendimento das cláusulas e condições do contrato de subvenção (anexo 2A — procedimento 1.1)</w:t>
      </w:r>
    </w:p>
    <w:p w:rsidR="00110EC8" w:rsidRPr="00E80C16" w:rsidRDefault="00110EC8" w:rsidP="008D05C6">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D0206D"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estuda e entende os termos e condições do contrato de subvenção</w:t>
      </w:r>
      <w:r w:rsidR="00C42EBD" w:rsidRPr="00E80C16">
        <w:rPr>
          <w:rFonts w:ascii="Calibri" w:hAnsi="Calibri"/>
          <w:color w:val="000000" w:themeColor="text1"/>
          <w:sz w:val="22"/>
          <w:szCs w:val="22"/>
          <w:lang w:val="pt-PT"/>
        </w:rPr>
        <w:t>. D</w:t>
      </w:r>
      <w:r w:rsidRPr="00E80C16">
        <w:rPr>
          <w:rFonts w:ascii="Calibri" w:hAnsi="Calibri"/>
          <w:color w:val="000000" w:themeColor="text1"/>
          <w:sz w:val="22"/>
          <w:szCs w:val="22"/>
          <w:lang w:val="pt-PT"/>
        </w:rPr>
        <w:t xml:space="preserve">eve prestar </w:t>
      </w:r>
      <w:r w:rsidRPr="00E80C16">
        <w:rPr>
          <w:rFonts w:ascii="Calibri" w:hAnsi="Calibri"/>
          <w:b/>
          <w:color w:val="000000" w:themeColor="text1"/>
          <w:sz w:val="22"/>
          <w:szCs w:val="22"/>
          <w:lang w:val="pt-PT"/>
        </w:rPr>
        <w:t>especial atenção</w:t>
      </w:r>
      <w:r w:rsidRPr="00E80C16">
        <w:rPr>
          <w:rFonts w:ascii="Calibri" w:hAnsi="Calibri"/>
          <w:color w:val="000000" w:themeColor="text1"/>
          <w:sz w:val="22"/>
          <w:szCs w:val="22"/>
          <w:lang w:val="pt-PT"/>
        </w:rPr>
        <w:t xml:space="preserve"> ao anexo I do contrato de subvenção (descrição da ação), ao anexo II (</w:t>
      </w:r>
      <w:r w:rsidR="00C42EBD"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gerais) e ao </w:t>
      </w:r>
      <w:r w:rsidRPr="00E80C16">
        <w:rPr>
          <w:rFonts w:ascii="Calibri" w:hAnsi="Calibri"/>
          <w:b/>
          <w:color w:val="000000" w:themeColor="text1"/>
          <w:sz w:val="22"/>
          <w:szCs w:val="22"/>
          <w:lang w:val="pt-PT"/>
        </w:rPr>
        <w:t>anexo IV</w:t>
      </w:r>
      <w:r w:rsidRPr="00E80C16">
        <w:rPr>
          <w:rFonts w:ascii="Calibri" w:hAnsi="Calibri"/>
          <w:color w:val="000000" w:themeColor="text1"/>
          <w:sz w:val="22"/>
          <w:szCs w:val="22"/>
          <w:lang w:val="pt-PT"/>
        </w:rPr>
        <w:t xml:space="preserve"> (</w:t>
      </w:r>
      <w:r w:rsidR="00C42EBD" w:rsidRPr="00E80C16">
        <w:rPr>
          <w:rFonts w:ascii="Calibri" w:hAnsi="Calibri"/>
          <w:b/>
          <w:color w:val="000000" w:themeColor="text1"/>
          <w:sz w:val="22"/>
          <w:szCs w:val="22"/>
          <w:lang w:val="pt-PT"/>
        </w:rPr>
        <w:t>Adjudicação de contratos pelos beneficiários de subvenções</w:t>
      </w:r>
      <w:r w:rsidRPr="00E80C16">
        <w:rPr>
          <w:rFonts w:ascii="Calibri" w:hAnsi="Calibri"/>
          <w:color w:val="000000" w:themeColor="text1"/>
          <w:sz w:val="22"/>
          <w:szCs w:val="22"/>
          <w:lang w:val="pt-PT"/>
        </w:rPr>
        <w:t xml:space="preserve">), que </w:t>
      </w:r>
      <w:r w:rsidR="00C42EBD" w:rsidRPr="00E80C16">
        <w:rPr>
          <w:rFonts w:ascii="Calibri" w:hAnsi="Calibri"/>
          <w:color w:val="000000" w:themeColor="text1"/>
          <w:sz w:val="22"/>
          <w:szCs w:val="22"/>
          <w:lang w:val="pt-PT"/>
        </w:rPr>
        <w:t xml:space="preserve">determina os princípios </w:t>
      </w:r>
      <w:r w:rsidRPr="00E80C16">
        <w:rPr>
          <w:rFonts w:ascii="Calibri" w:hAnsi="Calibri"/>
          <w:color w:val="000000" w:themeColor="text1"/>
          <w:sz w:val="22"/>
          <w:szCs w:val="22"/>
          <w:lang w:val="pt-PT"/>
        </w:rPr>
        <w:t>em matéria de adjudicação de contratos</w:t>
      </w:r>
      <w:r w:rsidR="00C42EB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xml:space="preserve"> </w:t>
      </w:r>
      <w:r w:rsidRPr="00E80C16">
        <w:rPr>
          <w:rFonts w:ascii="Calibri" w:hAnsi="Calibri"/>
          <w:b/>
          <w:color w:val="000000" w:themeColor="text1"/>
          <w:sz w:val="22"/>
          <w:szCs w:val="22"/>
          <w:lang w:val="pt-PT"/>
        </w:rPr>
        <w:t>O incumprimento dest</w:t>
      </w:r>
      <w:r w:rsidR="00C42EBD" w:rsidRPr="00E80C16">
        <w:rPr>
          <w:rFonts w:ascii="Calibri" w:hAnsi="Calibri"/>
          <w:b/>
          <w:color w:val="000000" w:themeColor="text1"/>
          <w:sz w:val="22"/>
          <w:szCs w:val="22"/>
          <w:lang w:val="pt-PT"/>
        </w:rPr>
        <w:t xml:space="preserve">es princípios e </w:t>
      </w:r>
      <w:r w:rsidR="00F53622" w:rsidRPr="00E80C16">
        <w:rPr>
          <w:rFonts w:ascii="Calibri" w:hAnsi="Calibri"/>
          <w:b/>
          <w:color w:val="000000" w:themeColor="text1"/>
          <w:sz w:val="22"/>
          <w:szCs w:val="22"/>
          <w:lang w:val="pt-PT"/>
        </w:rPr>
        <w:t xml:space="preserve">destas </w:t>
      </w:r>
      <w:r w:rsidRPr="00E80C16">
        <w:rPr>
          <w:rFonts w:ascii="Calibri" w:hAnsi="Calibri"/>
          <w:b/>
          <w:color w:val="000000" w:themeColor="text1"/>
          <w:sz w:val="22"/>
          <w:szCs w:val="22"/>
          <w:lang w:val="pt-PT"/>
        </w:rPr>
        <w:t xml:space="preserve">regras </w:t>
      </w:r>
      <w:r w:rsidR="00C42EBD" w:rsidRPr="00E80C16">
        <w:rPr>
          <w:rFonts w:ascii="Calibri" w:hAnsi="Calibri"/>
          <w:b/>
          <w:color w:val="000000" w:themeColor="text1"/>
          <w:sz w:val="22"/>
          <w:szCs w:val="22"/>
          <w:lang w:val="pt-PT"/>
        </w:rPr>
        <w:t xml:space="preserve">torna as despesas inelegíveis para </w:t>
      </w:r>
      <w:r w:rsidRPr="00E80C16">
        <w:rPr>
          <w:rFonts w:ascii="Calibri" w:hAnsi="Calibri"/>
          <w:b/>
          <w:color w:val="000000" w:themeColor="text1"/>
          <w:sz w:val="22"/>
          <w:szCs w:val="22"/>
          <w:lang w:val="pt-PT"/>
        </w:rPr>
        <w:t>financiamento</w:t>
      </w:r>
      <w:r w:rsidR="00F53622"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 xml:space="preserve"> </w:t>
      </w:r>
    </w:p>
    <w:p w:rsidR="00110EC8" w:rsidRPr="00E80C16" w:rsidRDefault="00F53622"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O auditor assegura</w:t>
      </w:r>
      <w:r w:rsidR="008D05C6"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 xml:space="preserve">se que o beneficiário identificou e compreendeu claramente os princípios em matéria de adjudicação de contratos. </w:t>
      </w:r>
      <w:r w:rsidR="00110EC8" w:rsidRPr="00E80C16">
        <w:rPr>
          <w:rFonts w:ascii="Calibri" w:hAnsi="Calibri"/>
          <w:b/>
          <w:color w:val="000000" w:themeColor="text1"/>
          <w:sz w:val="22"/>
          <w:szCs w:val="22"/>
          <w:lang w:val="pt-PT"/>
        </w:rPr>
        <w:t xml:space="preserve">Se o </w:t>
      </w:r>
      <w:r w:rsidR="00B2099A" w:rsidRPr="00E80C16">
        <w:rPr>
          <w:rFonts w:ascii="Calibri" w:hAnsi="Calibri"/>
          <w:b/>
          <w:color w:val="000000" w:themeColor="text1"/>
          <w:sz w:val="22"/>
          <w:szCs w:val="22"/>
          <w:lang w:val="pt-PT"/>
        </w:rPr>
        <w:t>a</w:t>
      </w:r>
      <w:r w:rsidR="00110EC8" w:rsidRPr="00E80C16">
        <w:rPr>
          <w:rFonts w:ascii="Calibri" w:hAnsi="Calibri"/>
          <w:b/>
          <w:color w:val="000000" w:themeColor="text1"/>
          <w:sz w:val="22"/>
          <w:szCs w:val="22"/>
          <w:lang w:val="pt-PT"/>
        </w:rPr>
        <w:t xml:space="preserve">uditor considerar que os termos e condições a verificar não são suficientemente claros, deve solicitar esclarecimentos junto do </w:t>
      </w:r>
      <w:r w:rsidRPr="00E80C16">
        <w:rPr>
          <w:rFonts w:ascii="Calibri" w:hAnsi="Calibri"/>
          <w:b/>
          <w:color w:val="000000" w:themeColor="text1"/>
          <w:sz w:val="22"/>
          <w:szCs w:val="22"/>
          <w:lang w:val="pt-PT"/>
        </w:rPr>
        <w:t>b</w:t>
      </w:r>
      <w:r w:rsidR="00110EC8" w:rsidRPr="00E80C16">
        <w:rPr>
          <w:rFonts w:ascii="Calibri" w:hAnsi="Calibri"/>
          <w:b/>
          <w:color w:val="000000" w:themeColor="text1"/>
          <w:sz w:val="22"/>
          <w:szCs w:val="22"/>
          <w:lang w:val="pt-PT"/>
        </w:rPr>
        <w:t>eneficiário.</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Seleção das despesas para verificação (anexo 2A —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As despesas declaradas pelo Coordenador no relatório financeiro são geralmente apresentadas nas seguintes rubricas de despesas: 1</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Recursos humanos, 2</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Viagens, 3</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Equipamento e fornecimentos, 4</w:t>
      </w:r>
      <w:r w:rsidR="00AA668D" w:rsidRPr="00E80C16">
        <w:rPr>
          <w:rFonts w:ascii="Calibri" w:hAnsi="Calibri"/>
          <w:color w:val="000000" w:themeColor="text1"/>
          <w:sz w:val="22"/>
          <w:szCs w:val="22"/>
          <w:lang w:val="pt-PT"/>
        </w:rPr>
        <w:t>.</w:t>
      </w:r>
      <w:r w:rsidR="00B903D9"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Escritório local, 5</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Outras despesas e serviços, 6</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Outros, 8</w:t>
      </w:r>
      <w:r w:rsidR="00AA668D" w:rsidRPr="00E80C16">
        <w:rPr>
          <w:rFonts w:ascii="Calibri" w:hAnsi="Calibri"/>
          <w:color w:val="000000" w:themeColor="text1"/>
          <w:sz w:val="22"/>
          <w:szCs w:val="22"/>
          <w:lang w:val="pt-PT"/>
        </w:rPr>
        <w:t>.</w:t>
      </w:r>
      <w:r w:rsidRPr="00E80C16">
        <w:rPr>
          <w:rFonts w:ascii="Calibri" w:hAnsi="Calibri"/>
          <w:color w:val="000000" w:themeColor="text1"/>
          <w:sz w:val="22"/>
          <w:szCs w:val="22"/>
          <w:lang w:val="pt-PT"/>
        </w:rPr>
        <w:t> Provisão da reserva para imprevistos e 10. Custos indiretos. As rubricas de despesas 1 a 6 representam os custos</w:t>
      </w:r>
      <w:r w:rsidRPr="00E80C16">
        <w:rPr>
          <w:rFonts w:ascii="Calibri" w:hAnsi="Calibri"/>
          <w:b/>
          <w:color w:val="000000" w:themeColor="text1"/>
          <w:sz w:val="22"/>
          <w:szCs w:val="22"/>
          <w:lang w:val="pt-PT"/>
        </w:rPr>
        <w:t xml:space="preserve"> diretos</w:t>
      </w:r>
      <w:r w:rsidRPr="00E80C16">
        <w:rPr>
          <w:rFonts w:ascii="Calibri" w:hAnsi="Calibri"/>
          <w:color w:val="000000" w:themeColor="text1"/>
          <w:sz w:val="22"/>
          <w:szCs w:val="22"/>
          <w:lang w:val="pt-PT"/>
        </w:rPr>
        <w:t xml:space="preserve"> da ação. As rubricas de despesas podem ser subdivididas em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como, por exemplo, 1.1 Salários.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As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das despesas podem, em princípio, ser subdivididas em elementos ou classes de despesas individuais com características iguais ou similares. A forma e a natureza dos elementos comprovativos de apoio (por exemplo, um pagamento, um contrato, uma fatura, etc.) e a forma de registo das despesas (por exemplo, lançamentos no livro diário) variam em função do tipo e da natureza das despesas e das ações ou operações correspondentes. No entanto, os elementos de despesa devem refletir sempre o valor contabilístico (ou financeiro) correspondente às ações ou operações subjacentes, independentemente do tipo e natureza da ação ou operação em causa.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deve ter em consideração o valor, como principal fator a utilizar para selecionar os elementos ou classes de despesa com vista à sua verificação.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seleciona elementos de despesa de valor elevado para assegurar uma cobertura adequada das despesas verificadas.</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Cobertura da verificação de despesas (anexo 2A —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aplica os princípios e critérios a seguir definidos ao planeamento e à execução dos procedimentos de verificação específicos para as despesas selecionadas no anexo 2A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verificação pelo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e o âmbito da verificação dos elementos de despesa não implicam necessariamente uma verificação completa e exaustiva de </w:t>
      </w:r>
      <w:r w:rsidRPr="00E80C16">
        <w:rPr>
          <w:rFonts w:ascii="Calibri" w:hAnsi="Calibri"/>
          <w:color w:val="000000" w:themeColor="text1"/>
          <w:sz w:val="22"/>
          <w:szCs w:val="22"/>
          <w:u w:val="single"/>
          <w:lang w:val="pt-PT"/>
        </w:rPr>
        <w:t>todos</w:t>
      </w:r>
      <w:r w:rsidRPr="00E80C16">
        <w:rPr>
          <w:rFonts w:ascii="Calibri" w:hAnsi="Calibri"/>
          <w:color w:val="000000" w:themeColor="text1"/>
          <w:sz w:val="22"/>
          <w:szCs w:val="22"/>
          <w:lang w:val="pt-PT"/>
        </w:rPr>
        <w:t xml:space="preserve"> os elementos de despesa numa determinada rubrica ou </w:t>
      </w:r>
      <w:proofErr w:type="spellStart"/>
      <w:r w:rsidRPr="00E80C16">
        <w:rPr>
          <w:rFonts w:ascii="Calibri" w:hAnsi="Calibri"/>
          <w:color w:val="000000" w:themeColor="text1"/>
          <w:sz w:val="22"/>
          <w:szCs w:val="22"/>
          <w:lang w:val="pt-PT"/>
        </w:rPr>
        <w:t>sub-rubrica</w:t>
      </w:r>
      <w:proofErr w:type="spellEnd"/>
      <w:r w:rsidRPr="00E80C16">
        <w:rPr>
          <w:rFonts w:ascii="Calibri" w:hAnsi="Calibri"/>
          <w:color w:val="000000" w:themeColor="text1"/>
          <w:sz w:val="22"/>
          <w:szCs w:val="22"/>
          <w:lang w:val="pt-PT"/>
        </w:rPr>
        <w:t xml:space="preserv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deve assegurar uma verificação sistemática e representativa. Dependendo de certas condições (descritas em seguida), mediante o exame de um número limitado de elementos de despesa selecionados, o Auditor pode obter resultados de verificação suficientes para uma rubrica ou subtítulo de despesas.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pode aplicar técnicas de amostragem estatística para a verificação de uma ou mais </w:t>
      </w:r>
      <w:r w:rsidRPr="00E80C16">
        <w:rPr>
          <w:rFonts w:ascii="Calibri" w:hAnsi="Calibri"/>
          <w:color w:val="000000" w:themeColor="text1"/>
          <w:sz w:val="22"/>
          <w:szCs w:val="22"/>
          <w:lang w:val="pt-PT"/>
        </w:rPr>
        <w:lastRenderedPageBreak/>
        <w:t xml:space="preserve">rubricas ou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de despesas do relatório financeiro.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verifica se as «populações» (ou seja, as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de despesas ou as classes de elementos de despesa em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de despesas) são adequadas e de dimensão suficiente (ou seja, se incluem um grande número de elementos) para uma amostragem estatística eficaz.</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Quando aplicável,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deve explicar no relatório sobre as verificações factuais a que rubricas ou </w:t>
      </w:r>
      <w:proofErr w:type="spellStart"/>
      <w:r w:rsidRPr="00E80C16">
        <w:rPr>
          <w:rFonts w:ascii="Calibri" w:hAnsi="Calibri"/>
          <w:color w:val="000000" w:themeColor="text1"/>
          <w:sz w:val="22"/>
          <w:szCs w:val="22"/>
          <w:lang w:val="pt-PT"/>
        </w:rPr>
        <w:t>sub-rubricas</w:t>
      </w:r>
      <w:proofErr w:type="spellEnd"/>
      <w:r w:rsidRPr="00E80C16">
        <w:rPr>
          <w:rFonts w:ascii="Calibri" w:hAnsi="Calibri"/>
          <w:color w:val="000000" w:themeColor="text1"/>
          <w:sz w:val="22"/>
          <w:szCs w:val="22"/>
          <w:lang w:val="pt-PT"/>
        </w:rPr>
        <w:t xml:space="preserve"> do relatório financeiro foi aplicada a amostragem, qual o método utilizado, quais os resultados obtidos e se considera a amostra representativa.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rácio de cobertura das despesas («RCD») é o montante total das despesas verificadas pelo Auditor, expresso em percentagem do montante total das despesas declaradas pelo </w:t>
      </w:r>
      <w:r w:rsidR="00B2099A"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oordenador no relatório financeiro. Este montante é indicado no anexo V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assegura um RCD de, no mínimo, </w:t>
      </w:r>
      <w:r w:rsidRPr="00E80C16">
        <w:rPr>
          <w:rFonts w:ascii="Calibri" w:hAnsi="Calibri"/>
          <w:b/>
          <w:color w:val="000000" w:themeColor="text1"/>
          <w:sz w:val="22"/>
          <w:szCs w:val="22"/>
          <w:lang w:val="pt-PT"/>
        </w:rPr>
        <w:t>65</w:t>
      </w:r>
      <w:r w:rsidR="00B2099A"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 Se detetar uma taxa de exceção inferior a 10</w:t>
      </w:r>
      <w:r w:rsidR="00B2099A"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do montante total das despesas verificadas (ou seja, 6,5</w:t>
      </w:r>
      <w:r w:rsidR="00B2099A"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ml:space="preserv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encerra os procedimentos de verificação e continua a elaboração do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Se detetar uma taxa de exceção superior a 10</w:t>
      </w:r>
      <w:r w:rsidR="00B2099A"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ml:space="preserv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continua a efetuar os procedimentos de verificação até atingir um RCD de, no mínimo, </w:t>
      </w:r>
      <w:r w:rsidRPr="00E80C16">
        <w:rPr>
          <w:rFonts w:ascii="Calibri" w:hAnsi="Calibri"/>
          <w:b/>
          <w:color w:val="000000" w:themeColor="text1"/>
          <w:sz w:val="22"/>
          <w:szCs w:val="22"/>
          <w:lang w:val="pt-PT"/>
        </w:rPr>
        <w:t>85</w:t>
      </w:r>
      <w:r w:rsidR="00F53622"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 xml:space="preserve">. O Auditor finaliza então os procedimentos de verificação e prossegue o relatório, independentemente da taxa de exceção total determinada.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assegura que o </w:t>
      </w:r>
      <w:r w:rsidRPr="00E80C16">
        <w:rPr>
          <w:rFonts w:ascii="Calibri" w:hAnsi="Calibri"/>
          <w:b/>
          <w:color w:val="000000" w:themeColor="text1"/>
          <w:sz w:val="22"/>
          <w:szCs w:val="22"/>
          <w:lang w:val="pt-PT"/>
        </w:rPr>
        <w:t xml:space="preserve">RCD de cada rubrica </w:t>
      </w:r>
      <w:r w:rsidRPr="00E80C16">
        <w:rPr>
          <w:rFonts w:ascii="Calibri" w:hAnsi="Calibri"/>
          <w:b/>
          <w:color w:val="000000" w:themeColor="text1"/>
          <w:sz w:val="22"/>
          <w:szCs w:val="22"/>
          <w:u w:val="single"/>
          <w:lang w:val="pt-PT"/>
        </w:rPr>
        <w:t>e</w:t>
      </w:r>
      <w:r w:rsidRPr="00E80C16">
        <w:rPr>
          <w:rFonts w:ascii="Calibri" w:hAnsi="Calibri"/>
          <w:b/>
          <w:color w:val="000000" w:themeColor="text1"/>
          <w:sz w:val="22"/>
          <w:szCs w:val="22"/>
          <w:lang w:val="pt-PT"/>
        </w:rPr>
        <w:t xml:space="preserve"> </w:t>
      </w:r>
      <w:proofErr w:type="spellStart"/>
      <w:r w:rsidRPr="00E80C16">
        <w:rPr>
          <w:rFonts w:ascii="Calibri" w:hAnsi="Calibri"/>
          <w:b/>
          <w:color w:val="000000" w:themeColor="text1"/>
          <w:sz w:val="22"/>
          <w:szCs w:val="22"/>
          <w:lang w:val="pt-PT"/>
        </w:rPr>
        <w:t>sub-rubrica</w:t>
      </w:r>
      <w:proofErr w:type="spellEnd"/>
      <w:r w:rsidRPr="00E80C16">
        <w:rPr>
          <w:rFonts w:ascii="Calibri" w:hAnsi="Calibri"/>
          <w:b/>
          <w:color w:val="000000" w:themeColor="text1"/>
          <w:sz w:val="22"/>
          <w:szCs w:val="22"/>
          <w:lang w:val="pt-PT"/>
        </w:rPr>
        <w:t xml:space="preserve"> de despesas</w:t>
      </w:r>
      <w:r w:rsidRPr="00E80C16">
        <w:rPr>
          <w:rFonts w:ascii="Calibri" w:hAnsi="Calibri"/>
          <w:color w:val="000000" w:themeColor="text1"/>
          <w:sz w:val="22"/>
          <w:szCs w:val="22"/>
          <w:lang w:val="pt-PT"/>
        </w:rPr>
        <w:t xml:space="preserve"> do relatório financeiro é, no mínimo, </w:t>
      </w:r>
      <w:r w:rsidRPr="00E80C16">
        <w:rPr>
          <w:rFonts w:ascii="Calibri" w:hAnsi="Calibri"/>
          <w:b/>
          <w:color w:val="000000" w:themeColor="text1"/>
          <w:sz w:val="22"/>
          <w:szCs w:val="22"/>
          <w:lang w:val="pt-PT"/>
        </w:rPr>
        <w:t>10</w:t>
      </w:r>
      <w:r w:rsidR="00B2099A"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w:t>
      </w:r>
      <w:r w:rsidRPr="00E80C16">
        <w:rPr>
          <w:rFonts w:ascii="Calibri" w:hAnsi="Calibri"/>
          <w:color w:val="000000" w:themeColor="text1"/>
          <w:sz w:val="22"/>
          <w:szCs w:val="22"/>
          <w:lang w:val="pt-PT"/>
        </w:rPr>
        <w:t>.</w:t>
      </w:r>
    </w:p>
    <w:p w:rsidR="00110EC8" w:rsidRPr="00E80C16" w:rsidRDefault="00110EC8" w:rsidP="00AC6E91">
      <w:pPr>
        <w:pStyle w:val="Cabealho1"/>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das despesas selecionadas (anexo 2A — procedimentos 3.1 a 3.7)</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verifica os elementos de despesa selecionados segundo os procedimentos 3.1 a 3.</w:t>
      </w:r>
      <w:r w:rsidR="00F53622" w:rsidRPr="00E80C16">
        <w:rPr>
          <w:rFonts w:ascii="Calibri" w:hAnsi="Calibri"/>
          <w:color w:val="000000" w:themeColor="text1"/>
          <w:sz w:val="22"/>
          <w:szCs w:val="22"/>
          <w:lang w:val="pt-PT"/>
        </w:rPr>
        <w:t>11</w:t>
      </w:r>
      <w:r w:rsidRPr="00E80C16">
        <w:rPr>
          <w:rFonts w:ascii="Calibri" w:hAnsi="Calibri"/>
          <w:color w:val="000000" w:themeColor="text1"/>
          <w:sz w:val="22"/>
          <w:szCs w:val="22"/>
          <w:lang w:val="pt-PT"/>
        </w:rPr>
        <w:t xml:space="preserve"> do anexo 2A e inclui no relatório todos os resultados factuais e exceções apurados mediante estes procedimentos. Por exceções entende-se, neste contexto, todos os desvios detetados durante a execução dos procedimentos previstos no anexo 2A.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quantifica o montante das exceções de verificação detetadas e o seu impacto potencial na contribuição </w:t>
      </w:r>
      <w:r w:rsidR="00FF04A1"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 xml:space="preserve"> caso </w:t>
      </w:r>
      <w:r w:rsidR="00FF04A1" w:rsidRPr="00E80C16">
        <w:rPr>
          <w:rFonts w:ascii="Calibri" w:hAnsi="Calibri"/>
          <w:color w:val="000000" w:themeColor="text1"/>
          <w:sz w:val="22"/>
          <w:szCs w:val="22"/>
          <w:lang w:val="pt-PT"/>
        </w:rPr>
        <w:t xml:space="preserve">esta autoridade contratante </w:t>
      </w:r>
      <w:r w:rsidRPr="00E80C16">
        <w:rPr>
          <w:rFonts w:ascii="Calibri" w:hAnsi="Calibri"/>
          <w:color w:val="000000" w:themeColor="text1"/>
          <w:sz w:val="22"/>
          <w:szCs w:val="22"/>
          <w:lang w:val="pt-PT"/>
        </w:rPr>
        <w:t xml:space="preserve">declare inelegíveis os elementos de despesa em causa (tendo em conta a percentagem do financiamento </w:t>
      </w:r>
      <w:r w:rsidR="00FF04A1"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 xml:space="preserve"> e o impacto nas despesas indiretas, como, por exemplo, as despesas administrativas).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inclui no relatório todas as exceções detetadas, mesmo aquelas em que não possa quantificar o montante da exceção de verificação detetada e o seu impacto potencial na contribuição </w:t>
      </w:r>
      <w:r w:rsidR="00FF04A1"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w:t>
      </w:r>
    </w:p>
    <w:p w:rsidR="00110EC8" w:rsidRPr="00E80C16" w:rsidRDefault="00110EC8" w:rsidP="004447E6">
      <w:pPr>
        <w:ind w:left="1440" w:hanging="1440"/>
        <w:jc w:val="both"/>
        <w:rPr>
          <w:rFonts w:ascii="Calibri" w:hAnsi="Calibri"/>
          <w:color w:val="000000" w:themeColor="text1"/>
          <w:sz w:val="22"/>
          <w:szCs w:val="22"/>
          <w:lang w:val="pt-PT"/>
        </w:rPr>
      </w:pPr>
      <w:r w:rsidRPr="00E80C16">
        <w:rPr>
          <w:rFonts w:ascii="Calibri" w:hAnsi="Calibri"/>
          <w:color w:val="000000" w:themeColor="text1"/>
          <w:sz w:val="22"/>
          <w:szCs w:val="22"/>
          <w:u w:val="single"/>
          <w:lang w:val="pt-PT"/>
        </w:rPr>
        <w:t>Exemplo</w:t>
      </w:r>
      <w:r w:rsidRPr="00E80C16">
        <w:rPr>
          <w:rFonts w:ascii="Calibri" w:hAnsi="Calibri"/>
          <w:color w:val="000000" w:themeColor="text1"/>
          <w:sz w:val="22"/>
          <w:szCs w:val="22"/>
          <w:lang w:val="pt-PT"/>
        </w:rPr>
        <w:t xml:space="preserve">: </w:t>
      </w:r>
      <w:r w:rsidR="00EE6865" w:rsidRPr="00E80C16">
        <w:rPr>
          <w:rFonts w:ascii="Calibri" w:hAnsi="Calibri"/>
          <w:color w:val="000000" w:themeColor="text1"/>
          <w:sz w:val="22"/>
          <w:szCs w:val="22"/>
          <w:lang w:val="pt-PT"/>
        </w:rPr>
        <w:tab/>
      </w:r>
      <w:r w:rsidR="000D3EA7"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xml:space="preserve">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detetar uma exceção de 1 000 EUR relativa </w:t>
      </w:r>
      <w:r w:rsidR="00F53622" w:rsidRPr="00E80C16">
        <w:rPr>
          <w:rFonts w:ascii="Calibri" w:hAnsi="Calibri"/>
          <w:color w:val="000000" w:themeColor="text1"/>
          <w:sz w:val="22"/>
          <w:szCs w:val="22"/>
          <w:lang w:val="pt-PT"/>
        </w:rPr>
        <w:t xml:space="preserve">aos </w:t>
      </w:r>
      <w:r w:rsidR="00F53622" w:rsidRPr="00E80C16">
        <w:rPr>
          <w:rFonts w:ascii="Calibri" w:hAnsi="Calibri"/>
          <w:color w:val="000000" w:themeColor="text1"/>
          <w:sz w:val="22"/>
          <w:szCs w:val="22"/>
          <w:u w:val="single"/>
          <w:lang w:val="pt-PT"/>
        </w:rPr>
        <w:t>princípios aplicáveis</w:t>
      </w:r>
      <w:r w:rsidR="00F53622" w:rsidRPr="00E80C16">
        <w:rPr>
          <w:rFonts w:ascii="Calibri" w:hAnsi="Calibri"/>
          <w:color w:val="000000" w:themeColor="text1"/>
          <w:sz w:val="22"/>
          <w:szCs w:val="22"/>
          <w:lang w:val="pt-PT"/>
        </w:rPr>
        <w:t xml:space="preserve"> </w:t>
      </w:r>
      <w:r w:rsidRPr="00E80C16">
        <w:rPr>
          <w:rFonts w:ascii="Calibri" w:hAnsi="Calibri"/>
          <w:color w:val="000000" w:themeColor="text1"/>
          <w:sz w:val="22"/>
          <w:szCs w:val="22"/>
          <w:lang w:val="pt-PT"/>
        </w:rPr>
        <w:t>em matéria de adjudicação de contratos num contrato de subvenção em que a UE financia 60</w:t>
      </w:r>
      <w:r w:rsidR="00EE6865" w:rsidRPr="00E80C16">
        <w:rPr>
          <w:rFonts w:ascii="Calibri" w:hAnsi="Calibri"/>
          <w:color w:val="000000" w:themeColor="text1"/>
          <w:sz w:val="22"/>
          <w:szCs w:val="22"/>
          <w:lang w:val="pt-PT"/>
        </w:rPr>
        <w:t> </w:t>
      </w:r>
      <w:r w:rsidR="00F53622"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das despesas e em que estão previstos custos indiretos de 7</w:t>
      </w:r>
      <w:r w:rsidR="00F53622"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ml:space="preserve">% das despesas elegíveis diretas totais,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uditor relata uma exceção de 1 000 EUR e um impacto financeiro de 642 EUR (1 000 EUR x 60</w:t>
      </w:r>
      <w:r w:rsidR="00EE6865" w:rsidRPr="00E80C16">
        <w:rPr>
          <w:rFonts w:ascii="Calibri" w:hAnsi="Calibri"/>
          <w:color w:val="000000" w:themeColor="text1"/>
          <w:sz w:val="22"/>
          <w:szCs w:val="22"/>
          <w:lang w:val="pt-PT"/>
        </w:rPr>
        <w:t> </w:t>
      </w:r>
      <w:r w:rsidRPr="00E80C16">
        <w:rPr>
          <w:rFonts w:ascii="Calibri" w:hAnsi="Calibri"/>
          <w:color w:val="000000" w:themeColor="text1"/>
          <w:sz w:val="22"/>
          <w:szCs w:val="22"/>
          <w:lang w:val="pt-PT"/>
        </w:rPr>
        <w:t>% x 1,07).</w:t>
      </w:r>
    </w:p>
    <w:p w:rsidR="004447E6" w:rsidRPr="00E80C16" w:rsidRDefault="004447E6" w:rsidP="004447E6">
      <w:pPr>
        <w:ind w:left="1440" w:hanging="1440"/>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sectPr>
      </w:pPr>
    </w:p>
    <w:p w:rsidR="00110EC8" w:rsidRPr="00E80C16" w:rsidRDefault="00110EC8" w:rsidP="00DB4664">
      <w:pPr>
        <w:pBdr>
          <w:top w:val="single" w:sz="4" w:space="1" w:color="auto"/>
        </w:pBdr>
        <w:jc w:val="center"/>
        <w:rPr>
          <w:rFonts w:ascii="Calibri" w:hAnsi="Calibri"/>
          <w:b/>
          <w:color w:val="000000" w:themeColor="text1"/>
          <w:sz w:val="22"/>
          <w:szCs w:val="22"/>
          <w:lang w:val="pt-PT"/>
        </w:rPr>
      </w:pPr>
      <w:r w:rsidRPr="00E80C16">
        <w:rPr>
          <w:rFonts w:ascii="Calibri" w:hAnsi="Calibri"/>
          <w:b/>
          <w:color w:val="000000" w:themeColor="text1"/>
          <w:sz w:val="22"/>
          <w:szCs w:val="22"/>
          <w:lang w:val="pt-PT"/>
        </w:rPr>
        <w:lastRenderedPageBreak/>
        <w:t>INDICADORES DE RISCO — ADJUDICAÇÃO DE CONTRATOS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Incoerências nas datas dos documentos ou sequência ilógica de datas. Exemplos: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Proposta com data posterior à adjudicação do contrato ou anterior ao envio dos convites à apresentação de propostas;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 proposta vencedora tem data anterior à data de publicação da proposta ou data significativamente posterior às propostas dos outros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Propostas de diferentes proponentes têm todas a mesma data;</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As datas dos documentos não são plausíveis/coerentes com as datas da documentação de suporte (por exemplo, a data da proposta não é plausível/coerente com a data do carimbo dos correios no envelope; a data de um fax não é plausível/coerente com a data impressa pela máquina de fax);</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Semelhanças invulgares em propostas de candidatos participantes no mesmo concurso. Exemplos: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Redação, frases e terminologia idêntica em propostas de diferentes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Disposição e formatação idênticas (por exemplo, tipo e tamanho da letra, margens, travessões, formatação dos parágrafo</w:t>
      </w:r>
      <w:r w:rsidR="002A2863" w:rsidRPr="00E80C16">
        <w:rPr>
          <w:rFonts w:ascii="Calibri" w:hAnsi="Calibri"/>
          <w:color w:val="000000" w:themeColor="text1"/>
          <w:sz w:val="22"/>
          <w:szCs w:val="22"/>
          <w:lang w:val="pt-PT"/>
        </w:rPr>
        <w:t>s</w:t>
      </w:r>
      <w:r w:rsidRPr="00E80C16">
        <w:rPr>
          <w:rFonts w:ascii="Calibri" w:hAnsi="Calibri"/>
          <w:color w:val="000000" w:themeColor="text1"/>
          <w:sz w:val="22"/>
          <w:szCs w:val="22"/>
          <w:lang w:val="pt-PT"/>
        </w:rPr>
        <w:t>, etc.) em propostas de diferentes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Papel com cabeçalho ou logótipos semelhantes;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Os mesmos preços em propostas de diferentes proponentes para alguns subcomponentes ou elementos;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Escolhas gramaticais e ortográficas ou gralhas idênticas em propostas de diferentes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selos semelhantes e assinaturas parecidas;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A informação constante da ficha financeira ou outra indica que dois proponentes participantes no mesmo concurso estão relacionados ou fazem parte do mesmo grupo (por exemplo, quando as demonstrações financeiras são apresentadas, as notas às demonstrações financeiras podem revelar a pertença a um grupo; a informação sobre a propriedade pode igualmente encontrar-se nos registos públicos das contas).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Incoerências no processo de seleção e decisão de adjudicação. Exemplos: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Decisões de adjudicação implausíveis/incoerentes com os critérios de seleção e adjudicação;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Erros na aplicação dos critérios de seleção e adjudicação;</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Um fornecedor habitual do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é membro de uma comissão de avaliação de propostas.</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Outros elementos e exemplos que indiciam um risco de relação privilegiada com os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lastRenderedPageBreak/>
        <w:t>Um mesmo proponente (ou um pequeno grupo de proponentes) é convidado, com frequência invulgar, a apresentar propostas para diferentes contratos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Uma proporção excecionalmente elevada de contratos é adjudicada ao mesmo proponente (ou pequeno grupo de proponentes)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Os contratos para diferentes tipos de bens ou de serviços são frequentemente adjudicados a um proponente</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O adjudicatário apresenta faturas relativas a bens não previstos na proposta (por exemplo, peças sobressalentes adicionais faturadas sem justificação clara, custos de instalação faturados, embora não previstos na proposta).</w:t>
      </w:r>
    </w:p>
    <w:p w:rsidR="00110EC8" w:rsidRPr="00E80C16" w:rsidRDefault="00110EC8" w:rsidP="00AC6E91">
      <w:pPr>
        <w:pStyle w:val="Listacommarcas"/>
        <w:rPr>
          <w:rFonts w:ascii="Calibri" w:hAnsi="Calibri"/>
          <w:color w:val="000000" w:themeColor="text1"/>
          <w:sz w:val="22"/>
          <w:szCs w:val="22"/>
          <w:lang w:val="pt-PT"/>
        </w:rPr>
      </w:pPr>
      <w:r w:rsidRPr="00E80C16">
        <w:rPr>
          <w:rFonts w:ascii="Calibri" w:hAnsi="Calibri"/>
          <w:color w:val="000000" w:themeColor="text1"/>
          <w:sz w:val="22"/>
          <w:szCs w:val="22"/>
          <w:lang w:val="pt-PT"/>
        </w:rPr>
        <w:t>Outros documentos, aspetos e exemplos que indiciam o risco de irregularidades: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fotocópias em vez de documentos originais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faturas pró-forma como documentos comprovativos, em vez de faturas oficiais</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Rasuras manuais em documentos originais (por exemplo, números alterados manualmente ou com tinta corretora, etc.)</w:t>
      </w:r>
    </w:p>
    <w:p w:rsidR="00110EC8" w:rsidRPr="00E80C16" w:rsidRDefault="00110EC8" w:rsidP="00AC6E91">
      <w:pPr>
        <w:pStyle w:val="ListDash"/>
        <w:rPr>
          <w:rFonts w:ascii="Calibri" w:hAnsi="Calibri"/>
          <w:color w:val="000000" w:themeColor="text1"/>
          <w:sz w:val="22"/>
          <w:szCs w:val="22"/>
          <w:lang w:val="pt-PT"/>
        </w:rPr>
      </w:pPr>
      <w:r w:rsidRPr="00E80C16">
        <w:rPr>
          <w:rFonts w:ascii="Calibri" w:hAnsi="Calibri"/>
          <w:color w:val="000000" w:themeColor="text1"/>
          <w:sz w:val="22"/>
          <w:szCs w:val="22"/>
          <w:lang w:val="pt-PT"/>
        </w:rPr>
        <w:t>Utilização de documentos não oficiais (por exemplo, cabeçalhos de documentos de que não constam certas informações oficiais e/ou obrigatórias, tais como o número de registo comercial, o número fiscal da empresa, etc.).</w:t>
      </w:r>
    </w:p>
    <w:p w:rsidR="00110EC8" w:rsidRPr="00E80C16" w:rsidRDefault="00110EC8" w:rsidP="00AC6E91">
      <w:pPr>
        <w:jc w:val="both"/>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rtlGutter/>
        </w:sect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highlight w:val="yellow"/>
          <w:lang w:val="pt-PT"/>
        </w:rPr>
        <w:lastRenderedPageBreak/>
        <w:t>Anexo 3 — Modelo de relatório de verificação das despesas d</w:t>
      </w:r>
      <w:r w:rsidR="00532EEE" w:rsidRPr="00E80C16">
        <w:rPr>
          <w:rFonts w:ascii="Calibri" w:hAnsi="Calibri"/>
          <w:b/>
          <w:color w:val="000000" w:themeColor="text1"/>
          <w:sz w:val="22"/>
          <w:szCs w:val="22"/>
          <w:highlight w:val="yellow"/>
          <w:lang w:val="pt-PT"/>
        </w:rPr>
        <w:t>os contratos de subvenção</w:t>
      </w:r>
    </w:p>
    <w:p w:rsidR="00110EC8" w:rsidRPr="00E80C16" w:rsidRDefault="00110EC8" w:rsidP="00AC6E91">
      <w:pPr>
        <w:pBdr>
          <w:top w:val="single" w:sz="4" w:space="1" w:color="auto"/>
          <w:bottom w:val="single" w:sz="4" w:space="1" w:color="auto"/>
        </w:pBd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 xml:space="preserve">COMO UTILIZAR ESTE MODELO DE RELATÓRIO: Todo o texto destacado a amarelo no presente modelo de relatório contém apenas instruções, devendo os </w:t>
      </w:r>
      <w:r w:rsidR="00B2099A"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 xml:space="preserve">uditores removê-lo após utilização. As informações a inserir no pontilhado entre parêntesis &lt;…&gt; (por exemplo: &lt;nome do </w:t>
      </w:r>
      <w:r w:rsidR="00EE4DC5" w:rsidRPr="00E80C16">
        <w:rPr>
          <w:rFonts w:ascii="Calibri" w:hAnsi="Calibri"/>
          <w:color w:val="000000" w:themeColor="text1"/>
          <w:sz w:val="22"/>
          <w:szCs w:val="22"/>
          <w:highlight w:val="yellow"/>
          <w:lang w:val="pt-PT"/>
        </w:rPr>
        <w:t>c</w:t>
      </w:r>
      <w:r w:rsidRPr="00E80C16">
        <w:rPr>
          <w:rFonts w:ascii="Calibri" w:hAnsi="Calibri"/>
          <w:color w:val="000000" w:themeColor="text1"/>
          <w:sz w:val="22"/>
          <w:szCs w:val="22"/>
          <w:highlight w:val="yellow"/>
          <w:lang w:val="pt-PT"/>
        </w:rPr>
        <w:t xml:space="preserve">oordenador&gt;) devem ser preenchidas pelo </w:t>
      </w:r>
      <w:r w:rsidR="00B2099A" w:rsidRPr="00E80C16">
        <w:rPr>
          <w:rFonts w:ascii="Calibri" w:hAnsi="Calibri"/>
          <w:color w:val="000000" w:themeColor="text1"/>
          <w:sz w:val="22"/>
          <w:szCs w:val="22"/>
          <w:highlight w:val="yellow"/>
          <w:lang w:val="pt-PT"/>
        </w:rPr>
        <w:t>a</w:t>
      </w:r>
      <w:r w:rsidRPr="00E80C16">
        <w:rPr>
          <w:rFonts w:ascii="Calibri" w:hAnsi="Calibri"/>
          <w:color w:val="000000" w:themeColor="text1"/>
          <w:sz w:val="22"/>
          <w:szCs w:val="22"/>
          <w:highlight w:val="yellow"/>
          <w:lang w:val="pt-PT"/>
        </w:rPr>
        <w:t>uditor.</w:t>
      </w:r>
    </w:p>
    <w:p w:rsidR="00110EC8" w:rsidRPr="00E80C16" w:rsidRDefault="00110EC8" w:rsidP="00AC6E91">
      <w:pPr>
        <w:spacing w:before="360" w:after="360"/>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Pr="00E80C16">
        <w:rPr>
          <w:rFonts w:ascii="Calibri" w:hAnsi="Calibri"/>
          <w:b/>
          <w:i/>
          <w:color w:val="000000" w:themeColor="text1"/>
          <w:sz w:val="22"/>
          <w:szCs w:val="22"/>
          <w:highlight w:val="yellow"/>
          <w:lang w:val="pt-PT"/>
        </w:rPr>
        <w:t>A imprimir no cabeçalho do AUDITOR</w:t>
      </w:r>
      <w:r w:rsidRPr="00E80C16">
        <w:rPr>
          <w:rFonts w:ascii="Calibri" w:hAnsi="Calibri"/>
          <w:color w:val="000000" w:themeColor="text1"/>
          <w:sz w:val="22"/>
          <w:szCs w:val="22"/>
          <w:highlight w:val="yellow"/>
          <w:lang w:val="pt-PT"/>
        </w:rPr>
        <w:t>&gt;</w:t>
      </w:r>
    </w:p>
    <w:p w:rsidR="00FF04A1" w:rsidRPr="00E80C16" w:rsidRDefault="00110EC8" w:rsidP="00A11C18">
      <w:pPr>
        <w:spacing w:before="360"/>
        <w:jc w:val="center"/>
        <w:rPr>
          <w:rFonts w:ascii="Calibri" w:hAnsi="Calibri"/>
          <w:b/>
          <w:color w:val="000000" w:themeColor="text1"/>
          <w:sz w:val="22"/>
          <w:szCs w:val="22"/>
          <w:lang w:val="pt-PT"/>
        </w:rPr>
      </w:pPr>
      <w:r w:rsidRPr="00E80C16">
        <w:rPr>
          <w:rFonts w:ascii="Calibri" w:hAnsi="Calibri"/>
          <w:b/>
          <w:color w:val="000000" w:themeColor="text1"/>
          <w:sz w:val="22"/>
          <w:szCs w:val="22"/>
          <w:lang w:val="pt-PT"/>
        </w:rPr>
        <w:t>Relatório de verificação das despesas de um contrato de subvenção</w:t>
      </w:r>
    </w:p>
    <w:p w:rsidR="00A11C18" w:rsidRPr="00E80C16" w:rsidRDefault="00A11C18" w:rsidP="00A11C18">
      <w:pPr>
        <w:spacing w:before="360"/>
        <w:jc w:val="center"/>
        <w:rPr>
          <w:rFonts w:ascii="Calibri" w:hAnsi="Calibri"/>
          <w:b/>
          <w:color w:val="000000" w:themeColor="text1"/>
          <w:sz w:val="22"/>
          <w:szCs w:val="22"/>
          <w:lang w:val="pt-PT"/>
        </w:rPr>
      </w:pPr>
    </w:p>
    <w:p w:rsidR="00110EC8" w:rsidRPr="00E80C16" w:rsidRDefault="00110EC8" w:rsidP="00EE6865">
      <w:pPr>
        <w:spacing w:after="600"/>
        <w:jc w:val="center"/>
        <w:rPr>
          <w:rFonts w:ascii="Calibri" w:hAnsi="Calibri"/>
          <w:b/>
          <w:color w:val="000000" w:themeColor="text1"/>
          <w:sz w:val="22"/>
          <w:szCs w:val="22"/>
          <w:lang w:val="pt-PT"/>
        </w:rPr>
      </w:pPr>
      <w:r w:rsidRPr="00E80C16">
        <w:rPr>
          <w:rFonts w:ascii="Calibri" w:hAnsi="Calibri"/>
          <w:b/>
          <w:color w:val="000000" w:themeColor="text1"/>
          <w:sz w:val="22"/>
          <w:szCs w:val="22"/>
          <w:highlight w:val="yellow"/>
          <w:lang w:val="pt-PT"/>
        </w:rPr>
        <w:t>&lt;</w:t>
      </w:r>
      <w:r w:rsidR="000D3EA7" w:rsidRPr="00E80C16">
        <w:rPr>
          <w:rFonts w:ascii="Calibri" w:hAnsi="Calibri"/>
          <w:b/>
          <w:color w:val="000000" w:themeColor="text1"/>
          <w:sz w:val="22"/>
          <w:szCs w:val="22"/>
          <w:highlight w:val="yellow"/>
          <w:lang w:val="pt-PT"/>
        </w:rPr>
        <w:t xml:space="preserve">Designação </w:t>
      </w:r>
      <w:r w:rsidRPr="00E80C16">
        <w:rPr>
          <w:rFonts w:ascii="Calibri" w:hAnsi="Calibri"/>
          <w:b/>
          <w:color w:val="000000" w:themeColor="text1"/>
          <w:sz w:val="22"/>
          <w:szCs w:val="22"/>
          <w:highlight w:val="yellow"/>
          <w:lang w:val="pt-PT"/>
        </w:rPr>
        <w:t>e número do contrato de subvenção&gt;</w:t>
      </w:r>
    </w:p>
    <w:p w:rsidR="00110EC8" w:rsidRPr="00E80C16" w:rsidRDefault="00110EC8" w:rsidP="00AC6E91">
      <w:pPr>
        <w:pBdr>
          <w:top w:val="single" w:sz="4" w:space="1" w:color="auto"/>
          <w:bottom w:val="single" w:sz="4" w:space="1" w:color="auto"/>
        </w:pBdr>
        <w:spacing w:before="360" w:after="600"/>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ÍNDICE</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Relatório de verificações factuais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w:t>
      </w:r>
      <w:r w:rsidRPr="00E80C16">
        <w:rPr>
          <w:rFonts w:ascii="Calibri" w:hAnsi="Calibri"/>
          <w:b/>
          <w:color w:val="000000" w:themeColor="text1"/>
          <w:sz w:val="22"/>
          <w:szCs w:val="22"/>
          <w:lang w:val="pt-PT"/>
        </w:rPr>
        <w:tab/>
        <w:t>Informações sobre 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w:t>
      </w:r>
      <w:r w:rsidRPr="00E80C16">
        <w:rPr>
          <w:rFonts w:ascii="Calibri" w:hAnsi="Calibri"/>
          <w:b/>
          <w:color w:val="000000" w:themeColor="text1"/>
          <w:sz w:val="22"/>
          <w:szCs w:val="22"/>
          <w:lang w:val="pt-PT"/>
        </w:rPr>
        <w:tab/>
        <w:t>Procedimentos aplicados e verificações factuais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Anexo 1</w:t>
      </w:r>
      <w:r w:rsidRPr="00E80C16">
        <w:rPr>
          <w:rFonts w:ascii="Calibri" w:hAnsi="Calibri"/>
          <w:b/>
          <w:color w:val="000000" w:themeColor="text1"/>
          <w:sz w:val="22"/>
          <w:szCs w:val="22"/>
          <w:lang w:val="pt-PT"/>
        </w:rPr>
        <w:tab/>
        <w:t>Relatório financeiro relativo ao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Anexo 2</w:t>
      </w:r>
      <w:r w:rsidRPr="00E80C16">
        <w:rPr>
          <w:rFonts w:ascii="Calibri" w:hAnsi="Calibri"/>
          <w:b/>
          <w:color w:val="000000" w:themeColor="text1"/>
          <w:sz w:val="22"/>
          <w:szCs w:val="22"/>
          <w:lang w:val="pt-PT"/>
        </w:rPr>
        <w:tab/>
        <w:t>Condições de referência da verificação de despesas</w:t>
      </w:r>
    </w:p>
    <w:p w:rsidR="00532EEE" w:rsidRPr="00E80C16" w:rsidRDefault="00532EEE" w:rsidP="000D3EA7">
      <w:pPr>
        <w:jc w:val="center"/>
        <w:rPr>
          <w:rFonts w:ascii="Calibri" w:hAnsi="Calibri"/>
          <w:b/>
          <w:color w:val="000000" w:themeColor="text1"/>
          <w:sz w:val="22"/>
          <w:szCs w:val="22"/>
          <w:u w:val="single"/>
          <w:lang w:val="pt-PT"/>
        </w:rPr>
      </w:pPr>
    </w:p>
    <w:p w:rsidR="00110EC8" w:rsidRPr="00E80C16" w:rsidRDefault="00110EC8" w:rsidP="000D3EA7">
      <w:pPr>
        <w:jc w:val="center"/>
        <w:rPr>
          <w:rFonts w:ascii="Calibri" w:hAnsi="Calibri"/>
          <w:b/>
          <w:color w:val="000000" w:themeColor="text1"/>
          <w:sz w:val="22"/>
          <w:szCs w:val="22"/>
          <w:u w:val="single"/>
          <w:lang w:val="pt-PT"/>
        </w:rPr>
      </w:pPr>
      <w:r w:rsidRPr="00E80C16">
        <w:rPr>
          <w:rFonts w:ascii="Calibri" w:hAnsi="Calibri"/>
          <w:b/>
          <w:color w:val="000000" w:themeColor="text1"/>
          <w:sz w:val="22"/>
          <w:szCs w:val="22"/>
          <w:u w:val="single"/>
          <w:lang w:val="pt-PT"/>
        </w:rPr>
        <w:t xml:space="preserve">Relatório </w:t>
      </w:r>
      <w:r w:rsidR="000D3EA7" w:rsidRPr="00E80C16">
        <w:rPr>
          <w:rFonts w:ascii="Calibri" w:hAnsi="Calibri"/>
          <w:b/>
          <w:color w:val="000000" w:themeColor="text1"/>
          <w:sz w:val="22"/>
          <w:szCs w:val="22"/>
          <w:u w:val="single"/>
          <w:lang w:val="pt-PT"/>
        </w:rPr>
        <w:t xml:space="preserve">sobre as </w:t>
      </w:r>
      <w:r w:rsidRPr="00E80C16">
        <w:rPr>
          <w:rFonts w:ascii="Calibri" w:hAnsi="Calibri"/>
          <w:b/>
          <w:color w:val="000000" w:themeColor="text1"/>
          <w:sz w:val="22"/>
          <w:szCs w:val="22"/>
          <w:u w:val="single"/>
          <w:lang w:val="pt-PT"/>
        </w:rPr>
        <w:t>verificações factuais</w:t>
      </w:r>
    </w:p>
    <w:p w:rsidR="00532EEE" w:rsidRPr="00E80C16" w:rsidRDefault="00532EEE" w:rsidP="000D3EA7">
      <w:pPr>
        <w:jc w:val="center"/>
        <w:rPr>
          <w:rFonts w:ascii="Calibri" w:hAnsi="Calibri"/>
          <w:b/>
          <w:color w:val="000000" w:themeColor="text1"/>
          <w:sz w:val="22"/>
          <w:szCs w:val="22"/>
          <w:u w:val="single"/>
          <w:lang w:val="pt-PT"/>
        </w:rPr>
      </w:pPr>
    </w:p>
    <w:p w:rsidR="00110EC8" w:rsidRPr="00E80C16" w:rsidRDefault="00110EC8" w:rsidP="00AC6E91">
      <w:pPr>
        <w:jc w:val="both"/>
        <w:rPr>
          <w:rFonts w:ascii="Calibri" w:hAnsi="Calibri"/>
          <w:i/>
          <w:color w:val="000000" w:themeColor="text1"/>
          <w:sz w:val="22"/>
          <w:szCs w:val="22"/>
          <w:highlight w:val="yellow"/>
          <w:lang w:val="pt-PT"/>
        </w:rPr>
      </w:pPr>
      <w:r w:rsidRPr="00E80C16">
        <w:rPr>
          <w:rFonts w:ascii="Calibri" w:hAnsi="Calibri"/>
          <w:i/>
          <w:color w:val="000000" w:themeColor="text1"/>
          <w:sz w:val="22"/>
          <w:szCs w:val="22"/>
          <w:lang w:val="pt-PT"/>
        </w:rPr>
        <w:t>&lt;</w:t>
      </w:r>
      <w:r w:rsidRPr="00E80C16">
        <w:rPr>
          <w:rFonts w:ascii="Calibri" w:hAnsi="Calibri"/>
          <w:i/>
          <w:color w:val="000000" w:themeColor="text1"/>
          <w:sz w:val="22"/>
          <w:szCs w:val="22"/>
          <w:highlight w:val="yellow"/>
          <w:lang w:val="pt-PT"/>
        </w:rPr>
        <w:t>Nome da(s) pessoa(s) de contacto&gt;, &lt;Função&gt;</w:t>
      </w:r>
    </w:p>
    <w:p w:rsidR="00110EC8" w:rsidRPr="00E80C16" w:rsidRDefault="00110EC8" w:rsidP="00AC6E91">
      <w:pPr>
        <w:jc w:val="both"/>
        <w:rPr>
          <w:rFonts w:ascii="Calibri" w:hAnsi="Calibri"/>
          <w:i/>
          <w:color w:val="000000" w:themeColor="text1"/>
          <w:sz w:val="22"/>
          <w:szCs w:val="22"/>
          <w:highlight w:val="yellow"/>
          <w:lang w:val="pt-PT"/>
        </w:rPr>
      </w:pPr>
      <w:r w:rsidRPr="00E80C16">
        <w:rPr>
          <w:rFonts w:ascii="Calibri" w:hAnsi="Calibri"/>
          <w:i/>
          <w:color w:val="000000" w:themeColor="text1"/>
          <w:sz w:val="22"/>
          <w:szCs w:val="22"/>
          <w:highlight w:val="yellow"/>
          <w:lang w:val="pt-PT"/>
        </w:rPr>
        <w:t>&lt;Nome do Coordenador&gt;</w:t>
      </w: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i/>
          <w:color w:val="000000" w:themeColor="text1"/>
          <w:sz w:val="22"/>
          <w:szCs w:val="22"/>
          <w:highlight w:val="yellow"/>
          <w:lang w:val="pt-PT"/>
        </w:rPr>
        <w:t>&lt;Endereço</w:t>
      </w:r>
      <w:r w:rsidRPr="00E80C16">
        <w:rPr>
          <w:rFonts w:ascii="Calibri" w:hAnsi="Calibri"/>
          <w:i/>
          <w:color w:val="000000" w:themeColor="text1"/>
          <w:sz w:val="22"/>
          <w:szCs w:val="22"/>
          <w:lang w:val="pt-PT"/>
        </w:rPr>
        <w:t>&gt;</w:t>
      </w: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&lt;(dia) de (mês) de (ano)&gt;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mo/a</w:t>
      </w:r>
      <w:r w:rsidRPr="00E80C16">
        <w:rPr>
          <w:rFonts w:ascii="Calibri" w:hAnsi="Calibri"/>
          <w:color w:val="000000" w:themeColor="text1"/>
          <w:sz w:val="22"/>
          <w:szCs w:val="22"/>
          <w:lang w:val="pt-PT"/>
        </w:rPr>
        <w:t xml:space="preserve"> &lt;</w:t>
      </w:r>
      <w:r w:rsidRPr="00E80C16">
        <w:rPr>
          <w:rFonts w:ascii="Calibri" w:hAnsi="Calibri"/>
          <w:i/>
          <w:color w:val="000000" w:themeColor="text1"/>
          <w:sz w:val="22"/>
          <w:szCs w:val="22"/>
          <w:highlight w:val="yellow"/>
          <w:lang w:val="pt-PT"/>
        </w:rPr>
        <w:t>Nome da(s) pessoa(s) de contacto</w:t>
      </w:r>
      <w:r w:rsidRPr="00E80C16">
        <w:rPr>
          <w:rFonts w:ascii="Calibri" w:hAnsi="Calibri"/>
          <w:color w:val="000000" w:themeColor="text1"/>
          <w:sz w:val="22"/>
          <w:szCs w:val="22"/>
          <w:lang w:val="pt-PT"/>
        </w:rPr>
        <w:t>&gt;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Em conformidade com as </w:t>
      </w:r>
      <w:r w:rsidR="00532EE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de referência de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i/>
          <w:color w:val="000000" w:themeColor="text1"/>
          <w:sz w:val="22"/>
          <w:szCs w:val="22"/>
          <w:lang w:val="pt-PT"/>
        </w:rPr>
        <w:t>)</w:t>
      </w:r>
      <w:r w:rsidRPr="00E80C16">
        <w:rPr>
          <w:rFonts w:ascii="Calibri" w:hAnsi="Calibri"/>
          <w:color w:val="000000" w:themeColor="text1"/>
          <w:sz w:val="22"/>
          <w:szCs w:val="22"/>
          <w:lang w:val="pt-PT"/>
        </w:rPr>
        <w:t>&gt; com que ambos concordámos, apresentamos o nosso relatório de verificações factuais (o «relatório») relativo ao relatório financeiro em anexo, que diz respeito ao período de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i/>
          <w:color w:val="000000" w:themeColor="text1"/>
          <w:sz w:val="22"/>
          <w:szCs w:val="22"/>
          <w:lang w:val="pt-PT"/>
        </w:rPr>
        <w:t>)</w:t>
      </w:r>
      <w:r w:rsidRPr="00E80C16">
        <w:rPr>
          <w:rFonts w:ascii="Calibri" w:hAnsi="Calibri"/>
          <w:color w:val="000000" w:themeColor="text1"/>
          <w:sz w:val="22"/>
          <w:szCs w:val="22"/>
          <w:lang w:val="pt-PT"/>
        </w:rPr>
        <w:t>&gt; até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color w:val="000000" w:themeColor="text1"/>
          <w:sz w:val="22"/>
          <w:szCs w:val="22"/>
          <w:highlight w:val="yellow"/>
          <w:lang w:val="pt-PT"/>
        </w:rPr>
        <w:t>&gt; (</w:t>
      </w:r>
      <w:r w:rsidRPr="00E80C16">
        <w:rPr>
          <w:rFonts w:ascii="Calibri" w:hAnsi="Calibri"/>
          <w:color w:val="000000" w:themeColor="text1"/>
          <w:sz w:val="22"/>
          <w:szCs w:val="22"/>
          <w:lang w:val="pt-PT"/>
        </w:rPr>
        <w:t>anexo 1 do presente relatório). Foi por vós solicitada a realização de certos procedimentos, em relação ao vosso relatório financeiro e ao contrato de subvenção referente a &lt;</w:t>
      </w:r>
      <w:r w:rsidRPr="00E80C16">
        <w:rPr>
          <w:rFonts w:ascii="Calibri" w:hAnsi="Calibri"/>
          <w:i/>
          <w:color w:val="000000" w:themeColor="text1"/>
          <w:sz w:val="22"/>
          <w:szCs w:val="22"/>
          <w:highlight w:val="yellow"/>
          <w:lang w:val="pt-PT"/>
        </w:rPr>
        <w:t>designação e número do contrato</w:t>
      </w:r>
      <w:r w:rsidRPr="00E80C16">
        <w:rPr>
          <w:rFonts w:ascii="Calibri" w:hAnsi="Calibri"/>
          <w:color w:val="000000" w:themeColor="text1"/>
          <w:sz w:val="22"/>
          <w:szCs w:val="22"/>
          <w:lang w:val="pt-PT"/>
        </w:rPr>
        <w:t>&gt;, 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Objetivo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Comprometemo-nos a proceder à verificação de despesas, o que implica a realização de certos procedimentos definidos por acordo, quanto ao relatório financeiro relativo ao contrato de subvenção celebrado entre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w:t>
      </w:r>
      <w:r w:rsidR="00C03A3A" w:rsidRPr="00E80C16">
        <w:rPr>
          <w:rFonts w:ascii="Calibri" w:hAnsi="Calibri"/>
          <w:color w:val="000000" w:themeColor="text1"/>
          <w:sz w:val="22"/>
          <w:szCs w:val="22"/>
          <w:lang w:val="pt-PT"/>
        </w:rPr>
        <w:t xml:space="preserve"> o Camões, I.P.</w:t>
      </w:r>
      <w:r w:rsidRPr="00E80C16">
        <w:rPr>
          <w:rFonts w:ascii="Calibri" w:hAnsi="Calibri"/>
          <w:color w:val="000000" w:themeColor="text1"/>
          <w:sz w:val="22"/>
          <w:szCs w:val="22"/>
          <w:lang w:val="pt-PT"/>
        </w:rPr>
        <w:t>, a «</w:t>
      </w:r>
      <w:r w:rsidR="00B903D9" w:rsidRPr="00E80C16">
        <w:rPr>
          <w:rFonts w:ascii="Calibri" w:hAnsi="Calibri"/>
          <w:color w:val="000000" w:themeColor="text1"/>
          <w:sz w:val="22"/>
          <w:szCs w:val="22"/>
          <w:lang w:val="pt-PT"/>
        </w:rPr>
        <w:t>autoridade contratante</w:t>
      </w:r>
      <w:r w:rsidRPr="00E80C16">
        <w:rPr>
          <w:rFonts w:ascii="Calibri" w:hAnsi="Calibri"/>
          <w:color w:val="000000" w:themeColor="text1"/>
          <w:sz w:val="22"/>
          <w:szCs w:val="22"/>
          <w:lang w:val="pt-PT"/>
        </w:rPr>
        <w:t xml:space="preserve">». O objetivo desta verificação de despesas é a realização, por nós, de certos procedimentos com que concordámos, e a apresentação a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de um relatório de verificações factuais relativo aos procedimentos </w:t>
      </w:r>
      <w:r w:rsidRPr="00E80C16">
        <w:rPr>
          <w:rFonts w:ascii="Calibri" w:hAnsi="Calibri"/>
          <w:color w:val="000000" w:themeColor="text1"/>
          <w:sz w:val="22"/>
          <w:szCs w:val="22"/>
          <w:lang w:val="pt-PT"/>
        </w:rPr>
        <w:lastRenderedPageBreak/>
        <w:t>efetuados.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Normas e regras deontológicas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nosso compromisso foi desempenhado em conformidade com:</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a norma internacional sobre serviços relacionados (ISRS) 4400 </w:t>
      </w:r>
      <w:proofErr w:type="spellStart"/>
      <w:r w:rsidRPr="00E80C16">
        <w:rPr>
          <w:rFonts w:ascii="Calibri" w:hAnsi="Calibri"/>
          <w:i/>
          <w:color w:val="000000" w:themeColor="text1"/>
          <w:sz w:val="22"/>
          <w:szCs w:val="22"/>
          <w:lang w:val="pt-PT"/>
        </w:rPr>
        <w:t>Engagements</w:t>
      </w:r>
      <w:proofErr w:type="spellEnd"/>
      <w:r w:rsidRPr="00E80C16">
        <w:rPr>
          <w:rFonts w:ascii="Calibri" w:hAnsi="Calibri"/>
          <w:i/>
          <w:color w:val="000000" w:themeColor="text1"/>
          <w:sz w:val="22"/>
          <w:szCs w:val="22"/>
          <w:lang w:val="pt-PT"/>
        </w:rPr>
        <w:t xml:space="preserve"> to </w:t>
      </w:r>
      <w:proofErr w:type="spellStart"/>
      <w:r w:rsidRPr="00E80C16">
        <w:rPr>
          <w:rFonts w:ascii="Calibri" w:hAnsi="Calibri"/>
          <w:i/>
          <w:color w:val="000000" w:themeColor="text1"/>
          <w:sz w:val="22"/>
          <w:szCs w:val="22"/>
          <w:lang w:val="pt-PT"/>
        </w:rPr>
        <w:t>perform</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Agreed-upon</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Procedures</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regarding</w:t>
      </w:r>
      <w:proofErr w:type="spellEnd"/>
      <w:r w:rsidRPr="00E80C16">
        <w:rPr>
          <w:rFonts w:ascii="Calibri" w:hAnsi="Calibri"/>
          <w:i/>
          <w:color w:val="000000" w:themeColor="text1"/>
          <w:sz w:val="22"/>
          <w:szCs w:val="22"/>
          <w:lang w:val="pt-PT"/>
        </w:rPr>
        <w:t xml:space="preserve"> Financial </w:t>
      </w:r>
      <w:proofErr w:type="spellStart"/>
      <w:r w:rsidRPr="00E80C16">
        <w:rPr>
          <w:rFonts w:ascii="Calibri" w:hAnsi="Calibri"/>
          <w:i/>
          <w:color w:val="000000" w:themeColor="text1"/>
          <w:sz w:val="22"/>
          <w:szCs w:val="22"/>
          <w:lang w:val="pt-PT"/>
        </w:rPr>
        <w:t>Information</w:t>
      </w:r>
      <w:proofErr w:type="spellEnd"/>
      <w:r w:rsidRPr="00E80C16">
        <w:rPr>
          <w:rFonts w:ascii="Calibri" w:hAnsi="Calibri"/>
          <w:color w:val="000000" w:themeColor="text1"/>
          <w:sz w:val="22"/>
          <w:szCs w:val="22"/>
          <w:lang w:val="pt-PT"/>
        </w:rPr>
        <w:t xml:space="preserve"> (Trabalhos para Executar Procedimentos Acordados Respeitantes a Informação Financeira), promulgada pela Federação Internacional de Contabilistas (IFAC);</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w:t>
      </w:r>
      <w:proofErr w:type="spellStart"/>
      <w:r w:rsidRPr="00E80C16">
        <w:rPr>
          <w:rFonts w:ascii="Calibri" w:hAnsi="Calibri"/>
          <w:i/>
          <w:color w:val="000000" w:themeColor="text1"/>
          <w:sz w:val="22"/>
          <w:szCs w:val="22"/>
          <w:lang w:val="pt-PT"/>
        </w:rPr>
        <w:t>Code</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of</w:t>
      </w:r>
      <w:proofErr w:type="spellEnd"/>
      <w:r w:rsidRPr="00E80C16">
        <w:rPr>
          <w:rFonts w:ascii="Calibri" w:hAnsi="Calibri"/>
          <w:i/>
          <w:color w:val="000000" w:themeColor="text1"/>
          <w:sz w:val="22"/>
          <w:szCs w:val="22"/>
          <w:lang w:val="pt-PT"/>
        </w:rPr>
        <w:t xml:space="preserve"> </w:t>
      </w:r>
      <w:proofErr w:type="spellStart"/>
      <w:r w:rsidRPr="00E80C16">
        <w:rPr>
          <w:rFonts w:ascii="Calibri" w:hAnsi="Calibri"/>
          <w:i/>
          <w:color w:val="000000" w:themeColor="text1"/>
          <w:sz w:val="22"/>
          <w:szCs w:val="22"/>
          <w:lang w:val="pt-PT"/>
        </w:rPr>
        <w:t>Ethics</w:t>
      </w:r>
      <w:proofErr w:type="spellEnd"/>
      <w:r w:rsidRPr="00E80C16">
        <w:rPr>
          <w:rFonts w:ascii="Calibri" w:hAnsi="Calibri"/>
          <w:i/>
          <w:color w:val="000000" w:themeColor="text1"/>
          <w:sz w:val="22"/>
          <w:szCs w:val="22"/>
          <w:lang w:val="pt-PT"/>
        </w:rPr>
        <w:t xml:space="preserve"> for Professional </w:t>
      </w:r>
      <w:proofErr w:type="spellStart"/>
      <w:r w:rsidRPr="00E80C16">
        <w:rPr>
          <w:rFonts w:ascii="Calibri" w:hAnsi="Calibri"/>
          <w:i/>
          <w:color w:val="000000" w:themeColor="text1"/>
          <w:sz w:val="22"/>
          <w:szCs w:val="22"/>
          <w:lang w:val="pt-PT"/>
        </w:rPr>
        <w:t>Accountants</w:t>
      </w:r>
      <w:proofErr w:type="spellEnd"/>
      <w:r w:rsidRPr="00E80C16">
        <w:rPr>
          <w:rFonts w:ascii="Calibri" w:hAnsi="Calibri"/>
          <w:color w:val="000000" w:themeColor="text1"/>
          <w:sz w:val="22"/>
          <w:szCs w:val="22"/>
          <w:lang w:val="pt-PT"/>
        </w:rPr>
        <w:t xml:space="preserve"> (Código de Ética para Revisores/Auditores Profissionais), publicado pela IFAC. Embora a norma ISRS 4400 determine que a independência não é um requisito para os compromissos de procedimentos acordados,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exige que 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cumpra os requisitos de independência estabelecidos no </w:t>
      </w:r>
      <w:r w:rsidRPr="00E80C16">
        <w:rPr>
          <w:rFonts w:ascii="Calibri" w:hAnsi="Calibri"/>
          <w:i/>
          <w:color w:val="000000" w:themeColor="text1"/>
          <w:sz w:val="22"/>
          <w:szCs w:val="22"/>
          <w:lang w:val="pt-PT"/>
        </w:rPr>
        <w:t>Código de Ética para Revisores/Auditores Profissionais</w:t>
      </w:r>
      <w:r w:rsidRPr="00E80C16">
        <w:rPr>
          <w:rFonts w:ascii="Calibri" w:hAnsi="Calibri"/>
          <w:color w:val="000000" w:themeColor="text1"/>
          <w:sz w:val="22"/>
          <w:szCs w:val="22"/>
          <w:lang w:val="pt-PT"/>
        </w:rPr>
        <w: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Procedimentos executados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Conforme solicitado, executámos apenas os procedimentos constantes do anexo 2A das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ondições de referência do presente acordo (ver anexo 2 do presente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Estes procedimentos foram exclusivamente determinados pela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e foram executados com o único propósito de prestar assistência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na avaliação da elegibilidade das despesas cujo reembolso foi solicitado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no relatório financeiro, em conformidade com os termos e condições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Na medida em que os procedimentos por nós aplicados não constituem uma auditoria nem uma revisão efetuadas em conformidade com as Normas Internacionais de Auditoria ou as Normas Internacionais sobre Compromissos de Revisão, não fornecemos qualquer garantia no que respeita ao relatório financeiro em anexo.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Se tivéssemos aplicado procedimentos adicionais ou procedido a uma auditoria ou revisão das demonstrações financeiras do </w:t>
      </w:r>
      <w:r w:rsidR="006976DA" w:rsidRPr="00E80C16">
        <w:rPr>
          <w:rFonts w:ascii="Calibri" w:hAnsi="Calibri"/>
          <w:color w:val="000000" w:themeColor="text1"/>
          <w:sz w:val="22"/>
          <w:szCs w:val="22"/>
          <w:lang w:val="pt-PT"/>
        </w:rPr>
        <w:t>b</w:t>
      </w:r>
      <w:r w:rsidRPr="00E80C16">
        <w:rPr>
          <w:rFonts w:ascii="Calibri" w:hAnsi="Calibri"/>
          <w:color w:val="000000" w:themeColor="text1"/>
          <w:sz w:val="22"/>
          <w:szCs w:val="22"/>
          <w:lang w:val="pt-PT"/>
        </w:rPr>
        <w:t>eneficiário em conformidade com as Normas Internacionais de Auditoria, não é de excluir que outros aspetos — que nesse caso lhes comunicaríamos — tivessem chamado a nossa atenção.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Fontes de informação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relatório contém as informações que nos foram facultadas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em resposta a questões específicas e que foram extraídas das vossas contas e registos contabilísticos.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Verificações factuais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montante total das despesas que foi objeto da presente verificação das despesas ascende a &lt;</w:t>
      </w:r>
      <w:proofErr w:type="spellStart"/>
      <w:r w:rsidRPr="00E80C16">
        <w:rPr>
          <w:rFonts w:ascii="Calibri" w:hAnsi="Calibri"/>
          <w:color w:val="000000" w:themeColor="text1"/>
          <w:sz w:val="22"/>
          <w:szCs w:val="22"/>
          <w:lang w:val="pt-PT"/>
        </w:rPr>
        <w:t>xxxxxx</w:t>
      </w:r>
      <w:proofErr w:type="spellEnd"/>
      <w:r w:rsidRPr="00E80C16">
        <w:rPr>
          <w:rFonts w:ascii="Calibri" w:hAnsi="Calibri"/>
          <w:color w:val="000000" w:themeColor="text1"/>
          <w:sz w:val="22"/>
          <w:szCs w:val="22"/>
          <w:lang w:val="pt-PT"/>
        </w:rPr>
        <w:t>&gt; EUR.</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rácio de cobertura das despesas é de &lt;</w:t>
      </w:r>
      <w:proofErr w:type="spellStart"/>
      <w:r w:rsidRPr="00E80C16">
        <w:rPr>
          <w:rFonts w:ascii="Calibri" w:hAnsi="Calibri"/>
          <w:color w:val="000000" w:themeColor="text1"/>
          <w:sz w:val="22"/>
          <w:szCs w:val="22"/>
          <w:highlight w:val="yellow"/>
          <w:lang w:val="pt-PT"/>
        </w:rPr>
        <w:t>xx</w:t>
      </w:r>
      <w:proofErr w:type="spellEnd"/>
      <w:r w:rsidR="00EE4DC5" w:rsidRPr="00E80C16">
        <w:rPr>
          <w:rFonts w:ascii="Calibri" w:hAnsi="Calibri"/>
          <w:color w:val="000000" w:themeColor="text1"/>
          <w:sz w:val="22"/>
          <w:szCs w:val="22"/>
          <w:highlight w:val="yellow"/>
          <w:lang w:val="pt-PT"/>
        </w:rPr>
        <w:t> </w:t>
      </w:r>
      <w:r w:rsidRPr="00E80C16">
        <w:rPr>
          <w:rFonts w:ascii="Calibri" w:hAnsi="Calibri"/>
          <w:color w:val="000000" w:themeColor="text1"/>
          <w:sz w:val="22"/>
          <w:szCs w:val="22"/>
          <w:highlight w:val="yellow"/>
          <w:lang w:val="pt-PT"/>
        </w:rPr>
        <w:t>%&gt;.</w:t>
      </w:r>
      <w:r w:rsidRPr="00E80C16">
        <w:rPr>
          <w:rFonts w:ascii="Calibri" w:hAnsi="Calibri"/>
          <w:color w:val="000000" w:themeColor="text1"/>
          <w:sz w:val="22"/>
          <w:szCs w:val="22"/>
          <w:lang w:val="pt-PT"/>
        </w:rPr>
        <w:t xml:space="preserve"> Este rácio representa o montante total das despesas por nós verificadas, expresso em percentagem do total das despesas que são objeto desta verificação de despesas. Este último montante é igual ao montante total das despesas indicadas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no relatório financeiro, cuja dedução do total de pré-financiamento foi por vós solicitada nos termos do contrato de subvenção, de acordo com o pedido de pagamento apresentado em &lt;(</w:t>
      </w:r>
      <w:r w:rsidRPr="00E80C16">
        <w:rPr>
          <w:rFonts w:ascii="Calibri" w:hAnsi="Calibri"/>
          <w:color w:val="000000" w:themeColor="text1"/>
          <w:sz w:val="22"/>
          <w:szCs w:val="22"/>
          <w:highlight w:val="yellow"/>
          <w:lang w:val="pt-PT"/>
        </w:rPr>
        <w:t>dia) de (mês) de (ano</w:t>
      </w:r>
      <w:r w:rsidRPr="00E80C16">
        <w:rPr>
          <w:rFonts w:ascii="Calibri" w:hAnsi="Calibri"/>
          <w:color w:val="000000" w:themeColor="text1"/>
          <w:sz w:val="22"/>
          <w:szCs w:val="22"/>
          <w:lang w:val="pt-PT"/>
        </w:rPr>
        <w:t>)&gt;.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Os pormenores dos resultados factuais apurados através dos procedimentos que executámos constam do capítulo 2 do presente relatório.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Utilização do presente relatório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presente relatório destina-se exclusivamente aos objetivos acima especificados.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O presente relatório foi elaborado para uso exclusivamente confidencial de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 da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 tendo por única finalidade ser apresentado à</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 xml:space="preserve">para efeito dos requisitos previstos </w:t>
      </w:r>
      <w:r w:rsidR="002B5DEC" w:rsidRPr="00E80C16">
        <w:rPr>
          <w:rFonts w:ascii="Calibri" w:hAnsi="Calibri"/>
          <w:color w:val="000000" w:themeColor="text1"/>
          <w:sz w:val="22"/>
          <w:szCs w:val="22"/>
          <w:lang w:val="pt-PT"/>
        </w:rPr>
        <w:t>nas</w:t>
      </w:r>
      <w:r w:rsidRPr="00E80C16">
        <w:rPr>
          <w:rFonts w:ascii="Calibri" w:hAnsi="Calibri"/>
          <w:color w:val="000000" w:themeColor="text1"/>
          <w:sz w:val="22"/>
          <w:szCs w:val="22"/>
          <w:lang w:val="pt-PT"/>
        </w:rPr>
        <w:t xml:space="preserve"> </w:t>
      </w:r>
      <w:r w:rsidR="0099369E"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gerais do contrato de subvenção. O presente </w:t>
      </w:r>
      <w:r w:rsidRPr="00E80C16">
        <w:rPr>
          <w:rFonts w:ascii="Calibri" w:hAnsi="Calibri"/>
          <w:color w:val="000000" w:themeColor="text1"/>
          <w:sz w:val="22"/>
          <w:szCs w:val="22"/>
          <w:lang w:val="pt-PT"/>
        </w:rPr>
        <w:lastRenderedPageBreak/>
        <w:t xml:space="preserve">relatório não pode ser utilizado por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para quaisquer outros fins, nem pode ser facultado a terceiros.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não é parte no compromisso (</w:t>
      </w:r>
      <w:r w:rsidR="00EE4DC5" w:rsidRPr="00E80C16">
        <w:rPr>
          <w:rFonts w:ascii="Calibri" w:hAnsi="Calibri"/>
          <w:color w:val="000000" w:themeColor="text1"/>
          <w:sz w:val="22"/>
          <w:szCs w:val="22"/>
          <w:lang w:val="pt-PT"/>
        </w:rPr>
        <w:t>c</w:t>
      </w:r>
      <w:r w:rsidRPr="00E80C16">
        <w:rPr>
          <w:rFonts w:ascii="Calibri" w:hAnsi="Calibri"/>
          <w:color w:val="000000" w:themeColor="text1"/>
          <w:sz w:val="22"/>
          <w:szCs w:val="22"/>
          <w:lang w:val="pt-PT"/>
        </w:rPr>
        <w:t xml:space="preserve">ondições de referência) celebrado entre V. </w:t>
      </w:r>
      <w:proofErr w:type="spellStart"/>
      <w:r w:rsidRPr="00E80C16">
        <w:rPr>
          <w:rFonts w:ascii="Calibri" w:hAnsi="Calibri"/>
          <w:color w:val="000000" w:themeColor="text1"/>
          <w:sz w:val="22"/>
          <w:szCs w:val="22"/>
          <w:lang w:val="pt-PT"/>
        </w:rPr>
        <w:t>Ex.</w:t>
      </w:r>
      <w:r w:rsidRPr="00E80C16">
        <w:rPr>
          <w:rFonts w:ascii="Calibri" w:hAnsi="Calibri"/>
          <w:color w:val="000000" w:themeColor="text1"/>
          <w:sz w:val="22"/>
          <w:szCs w:val="22"/>
          <w:vertAlign w:val="superscript"/>
          <w:lang w:val="pt-PT"/>
        </w:rPr>
        <w:t>as</w:t>
      </w:r>
      <w:proofErr w:type="spellEnd"/>
      <w:r w:rsidRPr="00E80C16">
        <w:rPr>
          <w:rFonts w:ascii="Calibri" w:hAnsi="Calibri"/>
          <w:color w:val="000000" w:themeColor="text1"/>
          <w:sz w:val="22"/>
          <w:szCs w:val="22"/>
          <w:lang w:val="pt-PT"/>
        </w:rPr>
        <w:t xml:space="preserve"> e nós próprios e, por conseguinte, não assumimos um dever de prudência junto da</w:t>
      </w:r>
      <w:r w:rsidR="00B903D9" w:rsidRPr="00E80C16">
        <w:rPr>
          <w:rFonts w:ascii="Calibri" w:hAnsi="Calibri"/>
          <w:color w:val="000000" w:themeColor="text1"/>
          <w:sz w:val="22"/>
          <w:szCs w:val="22"/>
          <w:lang w:val="pt-PT"/>
        </w:rPr>
        <w:t xml:space="preserve"> autoridade contratante</w:t>
      </w:r>
      <w:r w:rsidRPr="00E80C16">
        <w:rPr>
          <w:rFonts w:ascii="Calibri" w:hAnsi="Calibri"/>
          <w:color w:val="000000" w:themeColor="text1"/>
          <w:sz w:val="22"/>
          <w:szCs w:val="22"/>
          <w:lang w:val="pt-PT"/>
        </w:rPr>
        <w:t>, que confia no presente relatório de verificação de despesas por sua própria conta e risco. 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pode avaliar por si própria os procedimentos e resultados por nós relatados e retira dos resultados factuais as suas próprias conclusões.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A</w:t>
      </w:r>
      <w:r w:rsidR="00B903D9" w:rsidRPr="00E80C16">
        <w:rPr>
          <w:rFonts w:ascii="Calibri" w:hAnsi="Calibri"/>
          <w:color w:val="000000" w:themeColor="text1"/>
          <w:sz w:val="22"/>
          <w:szCs w:val="22"/>
          <w:lang w:val="pt-PT"/>
        </w:rPr>
        <w:t xml:space="preserve"> autoridade contratante </w:t>
      </w:r>
      <w:r w:rsidRPr="00E80C16">
        <w:rPr>
          <w:rFonts w:ascii="Calibri" w:hAnsi="Calibri"/>
          <w:color w:val="000000" w:themeColor="text1"/>
          <w:sz w:val="22"/>
          <w:szCs w:val="22"/>
          <w:lang w:val="pt-PT"/>
        </w:rPr>
        <w:t>pode divulgar o presente relatório unicamente a outras entidades com direito de acesso ao documento, nomeadamente a Comissão Europeia</w:t>
      </w:r>
      <w:r w:rsidR="002B5DEC" w:rsidRPr="00E80C16">
        <w:rPr>
          <w:rFonts w:ascii="Calibri" w:hAnsi="Calibri"/>
          <w:i/>
          <w:color w:val="000000" w:themeColor="text1"/>
          <w:sz w:val="22"/>
          <w:szCs w:val="22"/>
          <w:lang w:val="pt-PT"/>
        </w:rPr>
        <w: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presente relatório refere-se apenas ao relatório financeiro acima especificado e não abrange qualquer das vossas demonstrações financeiras.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Ficamos inteiramente ao dispor para discutir o presente relatório e teremos todo o gosto em facultar as informações ou esclarecimentos eventualmente necessários.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Com os melhores cumprimentos</w:t>
      </w: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color w:val="000000" w:themeColor="text1"/>
          <w:sz w:val="22"/>
          <w:szCs w:val="22"/>
          <w:lang w:val="pt-PT"/>
        </w:rPr>
        <w:t xml:space="preserve">Assinatura do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w:t>
      </w:r>
      <w:r w:rsidRPr="00E80C16">
        <w:rPr>
          <w:rFonts w:ascii="Calibri" w:hAnsi="Calibri"/>
          <w:i/>
          <w:color w:val="000000" w:themeColor="text1"/>
          <w:sz w:val="22"/>
          <w:szCs w:val="22"/>
          <w:highlight w:val="lightGray"/>
          <w:lang w:val="pt-PT"/>
        </w:rPr>
        <w:t>[pessoa, empresa ou ambos, consoante se justifique, e em conformidade com a política da empresa]</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Nome do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signatário </w:t>
      </w:r>
      <w:r w:rsidRPr="00E80C16">
        <w:rPr>
          <w:rFonts w:ascii="Calibri" w:hAnsi="Calibri"/>
          <w:i/>
          <w:color w:val="000000" w:themeColor="text1"/>
          <w:sz w:val="22"/>
          <w:szCs w:val="22"/>
          <w:highlight w:val="lightGray"/>
          <w:lang w:val="pt-PT"/>
        </w:rPr>
        <w:t>[pessoa, empresa ou ambos, consoante se justifique]</w:t>
      </w:r>
    </w:p>
    <w:p w:rsidR="00110EC8" w:rsidRPr="00E80C16" w:rsidRDefault="00110EC8" w:rsidP="00AC6E91">
      <w:pPr>
        <w:jc w:val="both"/>
        <w:rPr>
          <w:rFonts w:ascii="Calibri" w:hAnsi="Calibri"/>
          <w:i/>
          <w:color w:val="000000" w:themeColor="text1"/>
          <w:sz w:val="22"/>
          <w:szCs w:val="22"/>
          <w:lang w:val="pt-PT"/>
        </w:rPr>
      </w:pPr>
      <w:r w:rsidRPr="00E80C16">
        <w:rPr>
          <w:rFonts w:ascii="Calibri" w:hAnsi="Calibri"/>
          <w:color w:val="000000" w:themeColor="text1"/>
          <w:sz w:val="22"/>
          <w:szCs w:val="22"/>
          <w:lang w:val="pt-PT"/>
        </w:rPr>
        <w:t xml:space="preserve">Endereço do </w:t>
      </w:r>
      <w:r w:rsidR="00B2099A" w:rsidRPr="00E80C16">
        <w:rPr>
          <w:rFonts w:ascii="Calibri" w:hAnsi="Calibri"/>
          <w:color w:val="000000" w:themeColor="text1"/>
          <w:sz w:val="22"/>
          <w:szCs w:val="22"/>
          <w:lang w:val="pt-PT"/>
        </w:rPr>
        <w:t>a</w:t>
      </w:r>
      <w:r w:rsidRPr="00E80C16">
        <w:rPr>
          <w:rFonts w:ascii="Calibri" w:hAnsi="Calibri"/>
          <w:color w:val="000000" w:themeColor="text1"/>
          <w:sz w:val="22"/>
          <w:szCs w:val="22"/>
          <w:lang w:val="pt-PT"/>
        </w:rPr>
        <w:t xml:space="preserve">uditor </w:t>
      </w:r>
      <w:r w:rsidRPr="00E80C16">
        <w:rPr>
          <w:rFonts w:ascii="Calibri" w:hAnsi="Calibri"/>
          <w:i/>
          <w:color w:val="000000" w:themeColor="text1"/>
          <w:sz w:val="22"/>
          <w:szCs w:val="22"/>
          <w:highlight w:val="lightGray"/>
          <w:lang w:val="pt-PT"/>
        </w:rPr>
        <w:t>[gabinete responsável pelo compromisso]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Data da assinatura &lt;</w:t>
      </w:r>
      <w:r w:rsidRPr="00E80C16">
        <w:rPr>
          <w:rFonts w:ascii="Calibri" w:hAnsi="Calibri"/>
          <w:i/>
          <w:color w:val="000000" w:themeColor="text1"/>
          <w:sz w:val="22"/>
          <w:szCs w:val="22"/>
          <w:lang w:val="pt-PT"/>
        </w:rPr>
        <w:t>(</w:t>
      </w:r>
      <w:r w:rsidRPr="00E80C16">
        <w:rPr>
          <w:rFonts w:ascii="Calibri" w:hAnsi="Calibri"/>
          <w:i/>
          <w:color w:val="000000" w:themeColor="text1"/>
          <w:sz w:val="22"/>
          <w:szCs w:val="22"/>
          <w:highlight w:val="yellow"/>
          <w:lang w:val="pt-PT"/>
        </w:rPr>
        <w:t>dia) de (mês) de (ano</w:t>
      </w:r>
      <w:r w:rsidRPr="00E80C16">
        <w:rPr>
          <w:rFonts w:ascii="Calibri" w:hAnsi="Calibri"/>
          <w:i/>
          <w:color w:val="000000" w:themeColor="text1"/>
          <w:sz w:val="22"/>
          <w:szCs w:val="22"/>
          <w:lang w:val="pt-PT"/>
        </w:rPr>
        <w:t>)</w:t>
      </w:r>
      <w:r w:rsidRPr="00E80C16">
        <w:rPr>
          <w:rFonts w:ascii="Calibri" w:hAnsi="Calibri"/>
          <w:color w:val="000000" w:themeColor="text1"/>
          <w:sz w:val="22"/>
          <w:szCs w:val="22"/>
          <w:lang w:val="pt-PT"/>
        </w:rPr>
        <w:t xml:space="preserve">&gt; </w:t>
      </w:r>
      <w:r w:rsidRPr="00E80C16">
        <w:rPr>
          <w:rFonts w:ascii="Calibri" w:hAnsi="Calibri"/>
          <w:i/>
          <w:color w:val="000000" w:themeColor="text1"/>
          <w:sz w:val="22"/>
          <w:szCs w:val="22"/>
          <w:highlight w:val="lightGray"/>
          <w:lang w:val="pt-PT"/>
        </w:rPr>
        <w:t>[data em que o relatório final é assinado]</w:t>
      </w:r>
    </w:p>
    <w:p w:rsidR="00110EC8" w:rsidRPr="00E80C16" w:rsidRDefault="00110EC8" w:rsidP="00AC6E91">
      <w:pPr>
        <w:jc w:val="both"/>
        <w:rPr>
          <w:rFonts w:ascii="Calibri" w:hAnsi="Calibr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sectPr w:rsidR="00110EC8" w:rsidRPr="00E80C16">
          <w:pgSz w:w="11906" w:h="16838"/>
          <w:pgMar w:top="1020" w:right="1701" w:bottom="1020" w:left="1587" w:header="601" w:footer="1077" w:gutter="0"/>
          <w:cols w:space="720"/>
          <w:titlePg/>
          <w:rtlGutter/>
        </w:sect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lastRenderedPageBreak/>
        <w:t>1</w:t>
      </w:r>
      <w:r w:rsidRPr="00E80C16">
        <w:rPr>
          <w:rFonts w:ascii="Calibri" w:hAnsi="Calibri"/>
          <w:b/>
          <w:color w:val="000000" w:themeColor="text1"/>
          <w:sz w:val="22"/>
          <w:szCs w:val="22"/>
          <w:lang w:val="pt-PT"/>
        </w:rPr>
        <w:tab/>
        <w:t>Informações sobre o contrato de subvenção</w:t>
      </w:r>
    </w:p>
    <w:p w:rsidR="00EE4DC5" w:rsidRPr="00E80C16" w:rsidRDefault="00EE4DC5" w:rsidP="00EE4DC5">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&lt;C</w:t>
      </w:r>
      <w:r w:rsidR="00110EC8" w:rsidRPr="00E80C16">
        <w:rPr>
          <w:rFonts w:ascii="Calibri" w:hAnsi="Calibri"/>
          <w:color w:val="000000" w:themeColor="text1"/>
          <w:sz w:val="22"/>
          <w:szCs w:val="22"/>
          <w:highlight w:val="yellow"/>
          <w:lang w:val="pt-PT"/>
        </w:rPr>
        <w:t xml:space="preserve">apítulo 1 deve conter uma descrição sucinta da ação e do contrato de subvenção, o </w:t>
      </w:r>
      <w:r w:rsidR="006976DA" w:rsidRPr="00E80C16">
        <w:rPr>
          <w:rFonts w:ascii="Calibri" w:hAnsi="Calibri"/>
          <w:color w:val="000000" w:themeColor="text1"/>
          <w:sz w:val="22"/>
          <w:szCs w:val="22"/>
          <w:highlight w:val="yellow"/>
          <w:lang w:val="pt-PT"/>
        </w:rPr>
        <w:t>c</w:t>
      </w:r>
      <w:r w:rsidR="00110EC8" w:rsidRPr="00E80C16">
        <w:rPr>
          <w:rFonts w:ascii="Calibri" w:hAnsi="Calibri"/>
          <w:color w:val="000000" w:themeColor="text1"/>
          <w:sz w:val="22"/>
          <w:szCs w:val="22"/>
          <w:highlight w:val="yellow"/>
          <w:lang w:val="pt-PT"/>
        </w:rPr>
        <w:t>oordenador/</w:t>
      </w:r>
      <w:r w:rsidR="006976DA" w:rsidRPr="00E80C16">
        <w:rPr>
          <w:rFonts w:ascii="Calibri" w:hAnsi="Calibri"/>
          <w:color w:val="000000" w:themeColor="text1"/>
          <w:sz w:val="22"/>
          <w:szCs w:val="22"/>
          <w:highlight w:val="yellow"/>
          <w:lang w:val="pt-PT"/>
        </w:rPr>
        <w:t>b</w:t>
      </w:r>
      <w:r w:rsidR="00110EC8" w:rsidRPr="00E80C16">
        <w:rPr>
          <w:rFonts w:ascii="Calibri" w:hAnsi="Calibri"/>
          <w:color w:val="000000" w:themeColor="text1"/>
          <w:sz w:val="22"/>
          <w:szCs w:val="22"/>
          <w:highlight w:val="yellow"/>
          <w:lang w:val="pt-PT"/>
        </w:rPr>
        <w:t>eneficiário/</w:t>
      </w:r>
      <w:r w:rsidR="006976DA" w:rsidRPr="00E80C16">
        <w:rPr>
          <w:rFonts w:ascii="Calibri" w:hAnsi="Calibri"/>
          <w:color w:val="000000" w:themeColor="text1"/>
          <w:sz w:val="22"/>
          <w:szCs w:val="22"/>
          <w:highlight w:val="yellow"/>
          <w:lang w:val="pt-PT"/>
        </w:rPr>
        <w:t>e</w:t>
      </w:r>
      <w:r w:rsidR="00110EC8" w:rsidRPr="00E80C16">
        <w:rPr>
          <w:rFonts w:ascii="Calibri" w:hAnsi="Calibri"/>
          <w:color w:val="000000" w:themeColor="text1"/>
          <w:sz w:val="22"/>
          <w:szCs w:val="22"/>
          <w:highlight w:val="yellow"/>
          <w:lang w:val="pt-PT"/>
        </w:rPr>
        <w:t>ntidades afiliadas e as informações financeiras/orçamentais mais importantes (uma página no máximo</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i/>
          <w:color w:val="000000" w:themeColor="text1"/>
          <w:sz w:val="22"/>
          <w:szCs w:val="22"/>
          <w:lang w:val="pt-PT"/>
        </w:r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w:t>
      </w:r>
      <w:r w:rsidRPr="00E80C16">
        <w:rPr>
          <w:rFonts w:ascii="Calibri" w:hAnsi="Calibri"/>
          <w:b/>
          <w:color w:val="000000" w:themeColor="text1"/>
          <w:sz w:val="22"/>
          <w:szCs w:val="22"/>
          <w:lang w:val="pt-PT"/>
        </w:rPr>
        <w:tab/>
        <w:t>Procedimentos aplicados e verificações factuais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Para a verificação das despesas do contrato de subvenção, aplicámos os seguintes procedimentos específicos constantes do anexo 2A das Condições de Referência (CR) para a verificação de despesas num contrato de subvenção.</w:t>
      </w:r>
    </w:p>
    <w:p w:rsidR="00D57CB0" w:rsidRPr="00E80C16" w:rsidRDefault="00D57CB0" w:rsidP="003E589D">
      <w:pPr>
        <w:numPr>
          <w:ilvl w:val="6"/>
          <w:numId w:val="13"/>
        </w:numPr>
        <w:ind w:left="567"/>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gerais</w:t>
      </w:r>
    </w:p>
    <w:p w:rsidR="00D57CB0" w:rsidRPr="00E80C16" w:rsidRDefault="00D57CB0" w:rsidP="003E589D">
      <w:pPr>
        <w:numPr>
          <w:ilvl w:val="6"/>
          <w:numId w:val="13"/>
        </w:numPr>
        <w:ind w:left="567"/>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 conformidade das despesas com o orçamento e auditoria analítica</w:t>
      </w:r>
    </w:p>
    <w:p w:rsidR="00D57CB0" w:rsidRPr="00E80C16" w:rsidRDefault="00D57CB0" w:rsidP="003E589D">
      <w:pPr>
        <w:numPr>
          <w:ilvl w:val="6"/>
          <w:numId w:val="13"/>
        </w:numPr>
        <w:ind w:left="567"/>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Procedimentos de verificação das despesas selecionadas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Para esta verificação de despesas, aplicámos as regras de </w:t>
      </w:r>
      <w:r w:rsidR="00555375" w:rsidRPr="00E80C16">
        <w:rPr>
          <w:rFonts w:ascii="Calibri" w:hAnsi="Calibri"/>
          <w:color w:val="000000" w:themeColor="text1"/>
          <w:sz w:val="22"/>
          <w:szCs w:val="22"/>
          <w:lang w:val="pt-PT"/>
        </w:rPr>
        <w:t>seleção</w:t>
      </w:r>
      <w:r w:rsidRPr="00E80C16">
        <w:rPr>
          <w:rFonts w:ascii="Calibri" w:hAnsi="Calibri"/>
          <w:color w:val="000000" w:themeColor="text1"/>
          <w:sz w:val="22"/>
          <w:szCs w:val="22"/>
          <w:lang w:val="pt-PT"/>
        </w:rPr>
        <w:t xml:space="preserve"> das despesas e os princípios e critérios de verificação, previstos no anexo 2B (secções 3 e 4) das CR.</w:t>
      </w:r>
    </w:p>
    <w:p w:rsidR="00EE4DC5" w:rsidRPr="00E80C16" w:rsidRDefault="00EE4DC5" w:rsidP="00EE4DC5">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Expor aqui dificuldades ou problemas eventualmente encontrados</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i/>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O total das despesas por nós verificadas ascende a &lt;</w:t>
      </w:r>
      <w:proofErr w:type="spellStart"/>
      <w:r w:rsidRPr="00E80C16">
        <w:rPr>
          <w:rFonts w:ascii="Calibri" w:hAnsi="Calibri"/>
          <w:color w:val="000000" w:themeColor="text1"/>
          <w:sz w:val="22"/>
          <w:szCs w:val="22"/>
          <w:highlight w:val="yellow"/>
          <w:lang w:val="pt-PT"/>
        </w:rPr>
        <w:t>xxxx</w:t>
      </w:r>
      <w:proofErr w:type="spellEnd"/>
      <w:r w:rsidRPr="00E80C16">
        <w:rPr>
          <w:rFonts w:ascii="Calibri" w:hAnsi="Calibri"/>
          <w:color w:val="000000" w:themeColor="text1"/>
          <w:sz w:val="22"/>
          <w:szCs w:val="22"/>
          <w:highlight w:val="yellow"/>
          <w:lang w:val="pt-PT"/>
        </w:rPr>
        <w:t>&gt;</w:t>
      </w:r>
      <w:r w:rsidRPr="00E80C16">
        <w:rPr>
          <w:rFonts w:ascii="Calibri" w:hAnsi="Calibri"/>
          <w:color w:val="000000" w:themeColor="text1"/>
          <w:sz w:val="22"/>
          <w:szCs w:val="22"/>
          <w:lang w:val="pt-PT"/>
        </w:rPr>
        <w:t> EUR, cujo resumo consta do quadro seguinte. O rácio de cobertura das despesas globais é de &lt;</w:t>
      </w:r>
      <w:proofErr w:type="spellStart"/>
      <w:r w:rsidRPr="00E80C16">
        <w:rPr>
          <w:rFonts w:ascii="Calibri" w:hAnsi="Calibri"/>
          <w:color w:val="000000" w:themeColor="text1"/>
          <w:sz w:val="22"/>
          <w:szCs w:val="22"/>
          <w:highlight w:val="yellow"/>
          <w:lang w:val="pt-PT"/>
        </w:rPr>
        <w:t>xx</w:t>
      </w:r>
      <w:proofErr w:type="spellEnd"/>
      <w:r w:rsidR="00030A43" w:rsidRPr="00E80C16">
        <w:rPr>
          <w:rFonts w:ascii="Calibri" w:hAnsi="Calibri"/>
          <w:color w:val="000000" w:themeColor="text1"/>
          <w:sz w:val="22"/>
          <w:szCs w:val="22"/>
          <w:highlight w:val="yellow"/>
          <w:lang w:val="pt-PT"/>
        </w:rPr>
        <w:t> </w:t>
      </w:r>
      <w:r w:rsidRPr="00E80C16">
        <w:rPr>
          <w:rFonts w:ascii="Calibri" w:hAnsi="Calibri"/>
          <w:color w:val="000000" w:themeColor="text1"/>
          <w:sz w:val="22"/>
          <w:szCs w:val="22"/>
          <w:highlight w:val="yellow"/>
          <w:lang w:val="pt-PT"/>
        </w:rPr>
        <w:t>%&gt;.</w:t>
      </w:r>
    </w:p>
    <w:p w:rsidR="00110EC8" w:rsidRPr="00E80C16" w:rsidRDefault="00EE4DC5" w:rsidP="00AC6E91">
      <w:pPr>
        <w:jc w:val="both"/>
        <w:rPr>
          <w:rFonts w:ascii="Calibri" w:hAnsi="Calibri"/>
          <w:i/>
          <w:color w:val="000000" w:themeColor="text1"/>
          <w:sz w:val="22"/>
          <w:szCs w:val="22"/>
          <w:lang w:val="pt-PT"/>
        </w:rPr>
      </w:pPr>
      <w:r w:rsidRPr="00E80C16">
        <w:rPr>
          <w:rFonts w:ascii="Calibri" w:hAnsi="Calibri"/>
          <w:i/>
          <w:color w:val="000000" w:themeColor="text1"/>
          <w:sz w:val="22"/>
          <w:szCs w:val="22"/>
          <w:highlight w:val="yellow"/>
          <w:lang w:val="pt-PT"/>
        </w:rPr>
        <w:t>&lt;</w:t>
      </w:r>
      <w:r w:rsidR="00110EC8" w:rsidRPr="00E80C16">
        <w:rPr>
          <w:rFonts w:ascii="Calibri" w:hAnsi="Calibri"/>
          <w:i/>
          <w:color w:val="000000" w:themeColor="text1"/>
          <w:sz w:val="22"/>
          <w:szCs w:val="22"/>
          <w:highlight w:val="yellow"/>
          <w:lang w:val="pt-PT"/>
        </w:rPr>
        <w:t xml:space="preserve">Fornecer aqui uma exposição sumária do relatório financeiro constante do Anexo 1 incluindo, para cada rubrica (ou </w:t>
      </w:r>
      <w:proofErr w:type="spellStart"/>
      <w:r w:rsidR="00110EC8" w:rsidRPr="00E80C16">
        <w:rPr>
          <w:rFonts w:ascii="Calibri" w:hAnsi="Calibri"/>
          <w:i/>
          <w:color w:val="000000" w:themeColor="text1"/>
          <w:sz w:val="22"/>
          <w:szCs w:val="22"/>
          <w:highlight w:val="yellow"/>
          <w:lang w:val="pt-PT"/>
        </w:rPr>
        <w:t>sub-rubrica</w:t>
      </w:r>
      <w:proofErr w:type="spellEnd"/>
      <w:r w:rsidR="00110EC8" w:rsidRPr="00E80C16">
        <w:rPr>
          <w:rFonts w:ascii="Calibri" w:hAnsi="Calibri"/>
          <w:i/>
          <w:color w:val="000000" w:themeColor="text1"/>
          <w:sz w:val="22"/>
          <w:szCs w:val="22"/>
          <w:highlight w:val="yellow"/>
          <w:lang w:val="pt-PT"/>
        </w:rPr>
        <w:t>), o montante total de despesas relatado pelo Coordenador, o montante total de despesas verificado e a percentagem de despesas coberta</w:t>
      </w:r>
      <w:r w:rsidR="00030A43" w:rsidRPr="00E80C16">
        <w:rPr>
          <w:rFonts w:ascii="Calibri" w:hAnsi="Calibri"/>
          <w:i/>
          <w:color w:val="000000" w:themeColor="text1"/>
          <w:sz w:val="22"/>
          <w:szCs w:val="22"/>
          <w:highlight w:val="yellow"/>
          <w:lang w:val="pt-PT"/>
        </w:rPr>
        <w:t>.</w:t>
      </w:r>
      <w:r w:rsidRPr="00E80C16">
        <w:rPr>
          <w:rFonts w:ascii="Calibri" w:hAnsi="Calibri"/>
          <w:i/>
          <w:color w:val="000000" w:themeColor="text1"/>
          <w:sz w:val="22"/>
          <w:szCs w:val="22"/>
          <w:highlight w:val="yellow"/>
          <w:lang w:val="pt-PT"/>
        </w:rPr>
        <w:t>&gt;</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Verificámos as despesas selecionadas, conforme explicamos na exposição sumária acima e, quanto a cada elemento de despesa selecionado, realizámos os procedimentos de verificação especificados nos pontos 3.1 a 3.7 do anexo 2A das CR para esta verificação de despesas. Relatamos em seguida os resultados factuais por nós apurados mediante a aplicação destes procedimentos.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w:t>
      </w:r>
      <w:r w:rsidR="0061007A"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ab/>
        <w:t>Procedimentos gerais</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1.1</w:t>
      </w:r>
      <w:r w:rsidRPr="00E80C16">
        <w:rPr>
          <w:rFonts w:ascii="Calibri" w:hAnsi="Calibri"/>
          <w:b/>
          <w:color w:val="000000" w:themeColor="text1"/>
          <w:sz w:val="22"/>
          <w:szCs w:val="22"/>
          <w:lang w:val="pt-PT"/>
        </w:rPr>
        <w:tab/>
        <w:t>Termos e condições do contrato de subvenção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Estudámos e entendemos os termos e condições do contrato de subvenção, em conformidade com as orientações do anexo 2B (secção 2) das CR.</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i/>
          <w:color w:val="000000" w:themeColor="text1"/>
          <w:sz w:val="22"/>
          <w:szCs w:val="22"/>
          <w:highlight w:val="yellow"/>
          <w:lang w:val="pt-PT"/>
        </w:rPr>
        <w:t xml:space="preserve">Descrever os resultados factuais e especificar erros e exceções. </w:t>
      </w:r>
      <w:r w:rsidR="00110EC8" w:rsidRPr="00E80C16">
        <w:rPr>
          <w:rFonts w:ascii="Calibri" w:hAnsi="Calibri"/>
          <w:b/>
          <w:i/>
          <w:color w:val="000000" w:themeColor="text1"/>
          <w:sz w:val="22"/>
          <w:szCs w:val="22"/>
          <w:highlight w:val="yellow"/>
          <w:lang w:val="pt-PT"/>
        </w:rPr>
        <w:t xml:space="preserve">Procedimentos 1.1 a 1.6 do anexo 2A. Na ausência de verificações factuais, tal deve ser explicitamente mencionado, </w:t>
      </w:r>
      <w:r w:rsidR="00110EC8" w:rsidRPr="00E80C16">
        <w:rPr>
          <w:rFonts w:ascii="Calibri" w:hAnsi="Calibri"/>
          <w:b/>
          <w:i/>
          <w:color w:val="000000" w:themeColor="text1"/>
          <w:sz w:val="22"/>
          <w:szCs w:val="22"/>
          <w:highlight w:val="yellow"/>
          <w:u w:val="single"/>
          <w:lang w:val="pt-PT"/>
        </w:rPr>
        <w:t>relativamente a cada procedimento</w:t>
      </w:r>
      <w:r w:rsidR="00110EC8" w:rsidRPr="00E80C16">
        <w:rPr>
          <w:rFonts w:ascii="Calibri" w:hAnsi="Calibri"/>
          <w:b/>
          <w:i/>
          <w:color w:val="000000" w:themeColor="text1"/>
          <w:sz w:val="22"/>
          <w:szCs w:val="22"/>
          <w:highlight w:val="yellow"/>
          <w:lang w:val="pt-PT"/>
        </w:rPr>
        <w:t>, do seguinte modo:</w:t>
      </w:r>
      <w:r w:rsidR="00110EC8" w:rsidRPr="00E80C16">
        <w:rPr>
          <w:rFonts w:ascii="Calibri" w:hAnsi="Calibri"/>
          <w:i/>
          <w:color w:val="000000" w:themeColor="text1"/>
          <w:sz w:val="22"/>
          <w:szCs w:val="22"/>
          <w:highlight w:val="yellow"/>
          <w:lang w:val="pt-PT"/>
        </w:rPr>
        <w:t xml:space="preserve"> «Este procedimento não suscita qualquer observação factual».</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1.2</w:t>
      </w:r>
      <w:r w:rsidRPr="00E80C16">
        <w:rPr>
          <w:rFonts w:ascii="Calibri" w:hAnsi="Calibri"/>
          <w:b/>
          <w:color w:val="000000" w:themeColor="text1"/>
          <w:sz w:val="22"/>
          <w:szCs w:val="22"/>
          <w:lang w:val="pt-PT"/>
        </w:rPr>
        <w:tab/>
        <w:t>Relatório financeiro relativo ao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1.3</w:t>
      </w:r>
      <w:r w:rsidRPr="00E80C16">
        <w:rPr>
          <w:rFonts w:ascii="Calibri" w:hAnsi="Calibri"/>
          <w:b/>
          <w:color w:val="000000" w:themeColor="text1"/>
          <w:sz w:val="22"/>
          <w:szCs w:val="22"/>
          <w:lang w:val="pt-PT"/>
        </w:rPr>
        <w:tab/>
        <w:t xml:space="preserve">Regras de contabilidade e conservação de registos </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1.4</w:t>
      </w:r>
      <w:r w:rsidRPr="00E80C16">
        <w:rPr>
          <w:rFonts w:ascii="Calibri" w:hAnsi="Calibri"/>
          <w:b/>
          <w:color w:val="000000" w:themeColor="text1"/>
          <w:sz w:val="22"/>
          <w:szCs w:val="22"/>
          <w:lang w:val="pt-PT"/>
        </w:rPr>
        <w:tab/>
        <w:t xml:space="preserve">Conciliação do relatório financeiro com o sistema contabilístico e os registos do </w:t>
      </w:r>
      <w:r w:rsidR="00030A43" w:rsidRPr="00E80C16">
        <w:rPr>
          <w:rFonts w:ascii="Calibri" w:hAnsi="Calibri"/>
          <w:b/>
          <w:color w:val="000000" w:themeColor="text1"/>
          <w:sz w:val="22"/>
          <w:szCs w:val="22"/>
          <w:lang w:val="pt-PT"/>
        </w:rPr>
        <w:t>b</w:t>
      </w:r>
      <w:r w:rsidRPr="00E80C16">
        <w:rPr>
          <w:rFonts w:ascii="Calibri" w:hAnsi="Calibri"/>
          <w:b/>
          <w:color w:val="000000" w:themeColor="text1"/>
          <w:sz w:val="22"/>
          <w:szCs w:val="22"/>
          <w:lang w:val="pt-PT"/>
        </w:rPr>
        <w:t>eneficiário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1.5</w:t>
      </w:r>
      <w:r w:rsidRPr="00E80C16">
        <w:rPr>
          <w:rFonts w:ascii="Calibri" w:hAnsi="Calibri"/>
          <w:b/>
          <w:color w:val="000000" w:themeColor="text1"/>
          <w:sz w:val="22"/>
          <w:szCs w:val="22"/>
          <w:lang w:val="pt-PT"/>
        </w:rPr>
        <w:tab/>
        <w:t xml:space="preserve">Taxas de câmbio </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1.6</w:t>
      </w:r>
      <w:r w:rsidRPr="00E80C16">
        <w:rPr>
          <w:rFonts w:ascii="Calibri" w:hAnsi="Calibri"/>
          <w:b/>
          <w:color w:val="000000" w:themeColor="text1"/>
          <w:sz w:val="22"/>
          <w:szCs w:val="22"/>
          <w:lang w:val="pt-PT"/>
        </w:rPr>
        <w:tab/>
        <w:t>Opções de custos simplificados</w:t>
      </w:r>
      <w:r w:rsidR="00B903D9" w:rsidRPr="00E80C16">
        <w:rPr>
          <w:rFonts w:ascii="Calibri" w:hAnsi="Calibri"/>
          <w:b/>
          <w:color w:val="000000" w:themeColor="text1"/>
          <w:sz w:val="22"/>
          <w:szCs w:val="22"/>
          <w:lang w:val="pt-PT"/>
        </w:rPr>
        <w:t xml:space="preserve"> </w:t>
      </w:r>
    </w:p>
    <w:p w:rsidR="00110EC8" w:rsidRPr="00E80C16" w:rsidRDefault="00110EC8" w:rsidP="00AC6E91">
      <w:pPr>
        <w:spacing w:before="0" w:after="0"/>
        <w:jc w:val="both"/>
        <w:rPr>
          <w:rFonts w:ascii="Calibri" w:hAnsi="Calibri"/>
          <w:b/>
          <w:color w:val="000000" w:themeColor="text1"/>
          <w:sz w:val="22"/>
          <w:szCs w:val="22"/>
          <w:lang w:val="pt-PT"/>
        </w:rPr>
      </w:pP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w:t>
      </w:r>
      <w:r w:rsidR="0061007A"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ab/>
        <w:t xml:space="preserve">Procedimentos de verificação da conformidade das despesas com o orçamento e </w:t>
      </w:r>
      <w:r w:rsidRPr="00E80C16">
        <w:rPr>
          <w:rFonts w:ascii="Calibri" w:hAnsi="Calibri"/>
          <w:b/>
          <w:color w:val="000000" w:themeColor="text1"/>
          <w:sz w:val="22"/>
          <w:szCs w:val="22"/>
          <w:lang w:val="pt-PT"/>
        </w:rPr>
        <w:lastRenderedPageBreak/>
        <w:t>auditoria analítica</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2.1</w:t>
      </w:r>
      <w:r w:rsidRPr="00E80C16">
        <w:rPr>
          <w:rFonts w:ascii="Calibri" w:hAnsi="Calibri"/>
          <w:b/>
          <w:color w:val="000000" w:themeColor="text1"/>
          <w:sz w:val="22"/>
          <w:szCs w:val="22"/>
          <w:lang w:val="pt-PT"/>
        </w:rPr>
        <w:tab/>
        <w:t>Orçamento do contrato de subvenção</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2.2</w:t>
      </w:r>
      <w:r w:rsidRPr="00E80C16">
        <w:rPr>
          <w:rFonts w:ascii="Calibri" w:hAnsi="Calibri"/>
          <w:b/>
          <w:color w:val="000000" w:themeColor="text1"/>
          <w:sz w:val="22"/>
          <w:szCs w:val="22"/>
          <w:lang w:val="pt-PT"/>
        </w:rPr>
        <w:tab/>
        <w:t>Alterações ao orçamento do contrato de subvenção</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Descrever os resultados factuais e especificar erros e exceções. Procedimentos 2.1 a 2.2 do anexo 2A. Na ausência de verificações factuais, tal deve ser explicitamente mencionado, relativamente a cada procedimento, do seguinte modo: «Este procedimento não suscita qualquer observação factual».</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w:t>
      </w:r>
      <w:r w:rsidR="0061007A" w:rsidRPr="00E80C16">
        <w:rPr>
          <w:rFonts w:ascii="Calibri" w:hAnsi="Calibri"/>
          <w:b/>
          <w:color w:val="000000" w:themeColor="text1"/>
          <w:sz w:val="22"/>
          <w:szCs w:val="22"/>
          <w:lang w:val="pt-PT"/>
        </w:rPr>
        <w:t>.</w:t>
      </w:r>
      <w:r w:rsidRPr="00E80C16">
        <w:rPr>
          <w:rFonts w:ascii="Calibri" w:hAnsi="Calibri"/>
          <w:b/>
          <w:color w:val="000000" w:themeColor="text1"/>
          <w:sz w:val="22"/>
          <w:szCs w:val="22"/>
          <w:lang w:val="pt-PT"/>
        </w:rPr>
        <w:tab/>
        <w:t>Procedimentos de verificação das despesas selecionadas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São descritas em seguida no relatório todas as exceções apuradas através dos procedimentos especificados nos pontos 3.1 a 3.7 do anexo 2A das CR realizados nesta verificação de despesas, na medida em que tais procedimentos se tenham aplicado efetivamente ao elemento de despesa selecionado.</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 xml:space="preserve">Quantificámos o montante das exceções de verificação detetadas e o seu impacto potencial na contribuição </w:t>
      </w:r>
      <w:r w:rsidR="00BC3773" w:rsidRPr="00E80C16">
        <w:rPr>
          <w:rFonts w:ascii="Calibri" w:hAnsi="Calibri"/>
          <w:color w:val="000000" w:themeColor="text1"/>
          <w:sz w:val="22"/>
          <w:szCs w:val="22"/>
          <w:lang w:val="pt-PT"/>
        </w:rPr>
        <w:t>do Camões, I.P.</w:t>
      </w:r>
      <w:r w:rsidRPr="00E80C16">
        <w:rPr>
          <w:rFonts w:ascii="Calibri" w:hAnsi="Calibri"/>
          <w:color w:val="000000" w:themeColor="text1"/>
          <w:sz w:val="22"/>
          <w:szCs w:val="22"/>
          <w:lang w:val="pt-PT"/>
        </w:rPr>
        <w:t xml:space="preserve">, caso </w:t>
      </w:r>
      <w:r w:rsidR="00BC3773" w:rsidRPr="00E80C16">
        <w:rPr>
          <w:rFonts w:ascii="Calibri" w:hAnsi="Calibri"/>
          <w:color w:val="000000" w:themeColor="text1"/>
          <w:sz w:val="22"/>
          <w:szCs w:val="22"/>
          <w:lang w:val="pt-PT"/>
        </w:rPr>
        <w:t>esta autoridade contratante</w:t>
      </w:r>
      <w:r w:rsidRPr="00E80C16">
        <w:rPr>
          <w:rFonts w:ascii="Calibri" w:hAnsi="Calibri"/>
          <w:color w:val="000000" w:themeColor="text1"/>
          <w:sz w:val="22"/>
          <w:szCs w:val="22"/>
          <w:lang w:val="pt-PT"/>
        </w:rPr>
        <w:t xml:space="preserve"> declare inelegíveis os elementos de despesa em causa (quando for o caso, tendo em conta a</w:t>
      </w:r>
      <w:r w:rsidR="00BC3773" w:rsidRPr="00E80C16">
        <w:rPr>
          <w:rFonts w:ascii="Calibri" w:hAnsi="Calibri"/>
          <w:color w:val="000000" w:themeColor="text1"/>
          <w:sz w:val="22"/>
          <w:szCs w:val="22"/>
          <w:lang w:val="pt-PT"/>
        </w:rPr>
        <w:t xml:space="preserve"> percentagem do financiamento do Camões, I.P.</w:t>
      </w:r>
      <w:r w:rsidRPr="00E80C16">
        <w:rPr>
          <w:rFonts w:ascii="Calibri" w:hAnsi="Calibri"/>
          <w:color w:val="000000" w:themeColor="text1"/>
          <w:sz w:val="22"/>
          <w:szCs w:val="22"/>
          <w:lang w:val="pt-PT"/>
        </w:rPr>
        <w:t xml:space="preserve"> e o impacto nas despesas indiretas — por exemplo, as despesas administrativas, despesas gerais). Incluímos no relatório todas as exceções detetadas, mesmo aquelas em que não se possa quantificar o montante ou o impacto potencial na contribuição da UE.</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i/>
          <w:color w:val="000000" w:themeColor="text1"/>
          <w:sz w:val="22"/>
          <w:szCs w:val="22"/>
          <w:highlight w:val="yellow"/>
          <w:lang w:val="pt-PT"/>
        </w:rPr>
        <w:t>Especificar em que montantes/elementos de despesa foram detetadas as exceções (desvios entre factos e critérios), bem como a natureza da exceção — ou seja, que condições específicas descritas nos pontos 3.1 a 3.7 do anexo 2A das CR não foram respeitadas. Quantificar o montante das exceções de verificação detetadas e o seu impacto</w:t>
      </w:r>
      <w:r w:rsidR="00BC3773" w:rsidRPr="00E80C16">
        <w:rPr>
          <w:rFonts w:ascii="Calibri" w:hAnsi="Calibri"/>
          <w:i/>
          <w:color w:val="000000" w:themeColor="text1"/>
          <w:sz w:val="22"/>
          <w:szCs w:val="22"/>
          <w:highlight w:val="yellow"/>
          <w:lang w:val="pt-PT"/>
        </w:rPr>
        <w:t xml:space="preserve"> potencial na contribuição do Camões, I.P.</w:t>
      </w:r>
      <w:r w:rsidR="00110EC8" w:rsidRPr="00E80C16">
        <w:rPr>
          <w:rFonts w:ascii="Calibri" w:hAnsi="Calibri"/>
          <w:i/>
          <w:color w:val="000000" w:themeColor="text1"/>
          <w:sz w:val="22"/>
          <w:szCs w:val="22"/>
          <w:highlight w:val="yellow"/>
          <w:lang w:val="pt-PT"/>
        </w:rPr>
        <w:t xml:space="preserve">, caso </w:t>
      </w:r>
      <w:r w:rsidR="00BC3773" w:rsidRPr="00E80C16">
        <w:rPr>
          <w:rFonts w:ascii="Calibri" w:hAnsi="Calibri"/>
          <w:i/>
          <w:color w:val="000000" w:themeColor="text1"/>
          <w:sz w:val="22"/>
          <w:szCs w:val="22"/>
          <w:highlight w:val="yellow"/>
          <w:lang w:val="pt-PT"/>
        </w:rPr>
        <w:t>esta autoridade contratante</w:t>
      </w:r>
      <w:r w:rsidR="00110EC8" w:rsidRPr="00E80C16">
        <w:rPr>
          <w:rFonts w:ascii="Calibri" w:hAnsi="Calibri"/>
          <w:i/>
          <w:color w:val="000000" w:themeColor="text1"/>
          <w:sz w:val="22"/>
          <w:szCs w:val="22"/>
          <w:highlight w:val="yellow"/>
          <w:lang w:val="pt-PT"/>
        </w:rPr>
        <w:t xml:space="preserve"> declare inelegíveis os elementos de despesa em causa.</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3.1</w:t>
      </w:r>
      <w:r w:rsidRPr="00E80C16">
        <w:rPr>
          <w:rFonts w:ascii="Calibri" w:hAnsi="Calibri"/>
          <w:b/>
          <w:color w:val="000000" w:themeColor="text1"/>
          <w:sz w:val="22"/>
          <w:szCs w:val="22"/>
          <w:lang w:val="pt-PT"/>
        </w:rPr>
        <w:tab/>
        <w:t>Elegibilidade dos custos</w:t>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lang w:val="pt-PT"/>
        </w:rPr>
        <w:t>Verificámos, quanto a cada elemento de despesa selecionado, os critérios de elegibilidade previstos no procedimento 3.1 do anexo 2A das CR para esta verificação de despesas.</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 xml:space="preserve">Descrever os resultados factuais e especificar erros e exceções. Procedimento 3.1 do anexo 2A: elegibilidade de custos e critérios de elegibilidade (1) a (9). Exemplo: constatámos que despesas no valor de 6 500 EUR, incluídas na </w:t>
      </w:r>
      <w:proofErr w:type="spellStart"/>
      <w:r w:rsidR="00110EC8" w:rsidRPr="00E80C16">
        <w:rPr>
          <w:rFonts w:ascii="Calibri" w:hAnsi="Calibri"/>
          <w:color w:val="000000" w:themeColor="text1"/>
          <w:sz w:val="22"/>
          <w:szCs w:val="22"/>
          <w:highlight w:val="yellow"/>
          <w:lang w:val="pt-PT"/>
        </w:rPr>
        <w:t>sub-rubrica</w:t>
      </w:r>
      <w:proofErr w:type="spellEnd"/>
      <w:r w:rsidR="00110EC8" w:rsidRPr="00E80C16">
        <w:rPr>
          <w:rFonts w:ascii="Calibri" w:hAnsi="Calibri"/>
          <w:color w:val="000000" w:themeColor="text1"/>
          <w:sz w:val="22"/>
          <w:szCs w:val="22"/>
          <w:highlight w:val="yellow"/>
          <w:lang w:val="pt-PT"/>
        </w:rPr>
        <w:t xml:space="preserve"> 3.2 (mobiliário e equipamento informático) do relatório financeiro, não eram elegíveis. Foram efetuadas despesas no valor de 2 000 EUR fora do período de execução. Não foram disponibilizados documentos comprovativos para três transações, no total de 1 200 EUR. Não foram respeitadas as regras em matéria de adjudicação de contratos relativamente à compra de computadores no valor de 3 300 EUR. (Nota: devem ser incluídos os pormenores relevantes, tais como as referências de registos contabilísticos ou de documentos).</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3.2</w:t>
      </w:r>
      <w:r w:rsidRPr="00E80C16">
        <w:rPr>
          <w:rFonts w:ascii="Calibri" w:hAnsi="Calibri"/>
          <w:b/>
          <w:color w:val="000000" w:themeColor="text1"/>
          <w:sz w:val="22"/>
          <w:szCs w:val="22"/>
          <w:lang w:val="pt-PT"/>
        </w:rPr>
        <w:tab/>
        <w:t>Custos d</w:t>
      </w:r>
      <w:r w:rsidR="00BC3773" w:rsidRPr="00E80C16">
        <w:rPr>
          <w:rFonts w:ascii="Calibri" w:hAnsi="Calibri"/>
          <w:b/>
          <w:color w:val="000000" w:themeColor="text1"/>
          <w:sz w:val="22"/>
          <w:szCs w:val="22"/>
          <w:lang w:val="pt-PT"/>
        </w:rPr>
        <w:t xml:space="preserve">iretos elegíveis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3.3</w:t>
      </w:r>
      <w:r w:rsidRPr="00E80C16">
        <w:rPr>
          <w:rFonts w:ascii="Calibri" w:hAnsi="Calibri"/>
          <w:b/>
          <w:color w:val="000000" w:themeColor="text1"/>
          <w:sz w:val="22"/>
          <w:szCs w:val="22"/>
          <w:lang w:val="pt-PT"/>
        </w:rPr>
        <w:tab/>
        <w:t xml:space="preserve">Reserva para imprevistos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3.4</w:t>
      </w:r>
      <w:r w:rsidRPr="00E80C16">
        <w:rPr>
          <w:rFonts w:ascii="Calibri" w:hAnsi="Calibri"/>
          <w:b/>
          <w:color w:val="000000" w:themeColor="text1"/>
          <w:sz w:val="22"/>
          <w:szCs w:val="22"/>
          <w:lang w:val="pt-PT"/>
        </w:rPr>
        <w:tab/>
        <w:t xml:space="preserve">Custos indiretos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3.5</w:t>
      </w:r>
      <w:r w:rsidRPr="00E80C16">
        <w:rPr>
          <w:rFonts w:ascii="Calibri" w:hAnsi="Calibri"/>
          <w:b/>
          <w:color w:val="000000" w:themeColor="text1"/>
          <w:sz w:val="22"/>
          <w:szCs w:val="22"/>
          <w:lang w:val="pt-PT"/>
        </w:rPr>
        <w:tab/>
        <w:t xml:space="preserve">Contribuições em espécie </w:t>
      </w:r>
    </w:p>
    <w:p w:rsidR="00110EC8" w:rsidRPr="00E80C16" w:rsidRDefault="00BC3773"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3.6</w:t>
      </w:r>
      <w:r w:rsidRPr="00E80C16">
        <w:rPr>
          <w:rFonts w:ascii="Calibri" w:hAnsi="Calibri"/>
          <w:b/>
          <w:color w:val="000000" w:themeColor="text1"/>
          <w:sz w:val="22"/>
          <w:szCs w:val="22"/>
          <w:lang w:val="pt-PT"/>
        </w:rPr>
        <w:tab/>
        <w:t xml:space="preserve">Custos não elegíveis </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t>3.7</w:t>
      </w:r>
      <w:r w:rsidRPr="00E80C16">
        <w:rPr>
          <w:rFonts w:ascii="Calibri" w:hAnsi="Calibri"/>
          <w:b/>
          <w:color w:val="000000" w:themeColor="text1"/>
          <w:sz w:val="22"/>
          <w:szCs w:val="22"/>
          <w:lang w:val="pt-PT"/>
        </w:rPr>
        <w:tab/>
        <w:t>Receitas da ação</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Descrever os resultados factuais e especificar erros e exceções. Procedimentos 3.2 a 3.7 do anexo 2A</w:t>
      </w:r>
      <w:r w:rsidRPr="00E80C16">
        <w:rPr>
          <w:rFonts w:ascii="Calibri" w:hAnsi="Calibri"/>
          <w:color w:val="000000" w:themeColor="text1"/>
          <w:sz w:val="22"/>
          <w:szCs w:val="22"/>
          <w:highlight w:val="yellow"/>
          <w:lang w:val="pt-PT"/>
        </w:rPr>
        <w:t>&gt;</w:t>
      </w:r>
    </w:p>
    <w:p w:rsidR="00110EC8" w:rsidRPr="00E80C16" w:rsidRDefault="00110EC8" w:rsidP="00AC6E91">
      <w:pPr>
        <w:jc w:val="both"/>
        <w:rPr>
          <w:rFonts w:ascii="Calibri" w:hAnsi="Calibri"/>
          <w:b/>
          <w:color w:val="000000" w:themeColor="text1"/>
          <w:sz w:val="22"/>
          <w:szCs w:val="22"/>
          <w:lang w:val="pt-PT"/>
        </w:rPr>
      </w:pPr>
      <w:r w:rsidRPr="00E80C16">
        <w:rPr>
          <w:rFonts w:ascii="Calibri" w:hAnsi="Calibri"/>
          <w:b/>
          <w:color w:val="000000" w:themeColor="text1"/>
          <w:sz w:val="22"/>
          <w:szCs w:val="22"/>
          <w:lang w:val="pt-PT"/>
        </w:rPr>
        <w:br w:type="page"/>
      </w: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lastRenderedPageBreak/>
        <w:t>Anexo</w:t>
      </w:r>
      <w:r w:rsidR="00B93069"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1</w:t>
      </w:r>
      <w:r w:rsidRPr="00E80C16">
        <w:rPr>
          <w:rFonts w:ascii="Calibri" w:hAnsi="Calibri"/>
          <w:b/>
          <w:color w:val="000000" w:themeColor="text1"/>
          <w:sz w:val="22"/>
          <w:szCs w:val="22"/>
          <w:lang w:val="pt-PT"/>
        </w:rPr>
        <w:tab/>
        <w:t>Relatório financeiro relativo ao contrato de subvenção</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 xml:space="preserve">O anexo 1 deve incluir o relatório financeiro do </w:t>
      </w:r>
      <w:r w:rsidR="006976DA" w:rsidRPr="00E80C16">
        <w:rPr>
          <w:rFonts w:ascii="Calibri" w:hAnsi="Calibri"/>
          <w:color w:val="000000" w:themeColor="text1"/>
          <w:sz w:val="22"/>
          <w:szCs w:val="22"/>
          <w:highlight w:val="yellow"/>
          <w:lang w:val="pt-PT"/>
        </w:rPr>
        <w:t>b</w:t>
      </w:r>
      <w:r w:rsidR="00110EC8" w:rsidRPr="00E80C16">
        <w:rPr>
          <w:rFonts w:ascii="Calibri" w:hAnsi="Calibri"/>
          <w:color w:val="000000" w:themeColor="text1"/>
          <w:sz w:val="22"/>
          <w:szCs w:val="22"/>
          <w:highlight w:val="yellow"/>
          <w:lang w:val="pt-PT"/>
        </w:rPr>
        <w:t xml:space="preserve">eneficiário relativo ao contrato de subvenção que é objeto da verificação. O relatório financeiro deve ser </w:t>
      </w:r>
      <w:r w:rsidR="00110EC8" w:rsidRPr="00E80C16">
        <w:rPr>
          <w:rFonts w:ascii="Calibri" w:hAnsi="Calibri"/>
          <w:b/>
          <w:color w:val="000000" w:themeColor="text1"/>
          <w:sz w:val="22"/>
          <w:szCs w:val="22"/>
          <w:highlight w:val="yellow"/>
          <w:lang w:val="pt-PT"/>
        </w:rPr>
        <w:t>datado e indicar o período abrangido</w:t>
      </w:r>
      <w:r w:rsidR="00110EC8" w:rsidRPr="00E80C16">
        <w:rPr>
          <w:rFonts w:ascii="Calibri" w:hAnsi="Calibri"/>
          <w:color w:val="000000" w:themeColor="text1"/>
          <w:sz w:val="22"/>
          <w:szCs w:val="22"/>
          <w:highlight w:val="yellow"/>
          <w:lang w:val="pt-PT"/>
        </w:rPr>
        <w:t>.</w:t>
      </w:r>
      <w:r w:rsidRPr="00E80C16">
        <w:rPr>
          <w:rFonts w:ascii="Calibri" w:hAnsi="Calibri"/>
          <w:color w:val="000000" w:themeColor="text1"/>
          <w:sz w:val="22"/>
          <w:szCs w:val="22"/>
          <w:highlight w:val="yellow"/>
          <w:lang w:val="pt-PT"/>
        </w:rPr>
        <w:t xml:space="preserve"> &gt;</w:t>
      </w:r>
    </w:p>
    <w:p w:rsidR="00110EC8" w:rsidRPr="00E80C16" w:rsidRDefault="00110EC8" w:rsidP="00AC6E91">
      <w:pPr>
        <w:jc w:val="both"/>
        <w:rPr>
          <w:rFonts w:ascii="Calibri" w:hAnsi="Calibri"/>
          <w:b/>
          <w:color w:val="000000" w:themeColor="text1"/>
          <w:sz w:val="22"/>
          <w:szCs w:val="22"/>
          <w:lang w:val="pt-PT"/>
        </w:rPr>
      </w:pPr>
    </w:p>
    <w:p w:rsidR="00110EC8" w:rsidRPr="00E80C16" w:rsidRDefault="00110EC8" w:rsidP="00AC6E91">
      <w:pPr>
        <w:jc w:val="both"/>
        <w:rPr>
          <w:rFonts w:ascii="Calibri" w:hAnsi="Calibri"/>
          <w:color w:val="000000" w:themeColor="text1"/>
          <w:sz w:val="22"/>
          <w:szCs w:val="22"/>
          <w:lang w:val="pt-PT"/>
        </w:rPr>
      </w:pPr>
      <w:r w:rsidRPr="00E80C16">
        <w:rPr>
          <w:rFonts w:ascii="Calibri" w:hAnsi="Calibri"/>
          <w:b/>
          <w:color w:val="000000" w:themeColor="text1"/>
          <w:sz w:val="22"/>
          <w:szCs w:val="22"/>
          <w:lang w:val="pt-PT"/>
        </w:rPr>
        <w:t>Anexo</w:t>
      </w:r>
      <w:r w:rsidR="00B93069" w:rsidRPr="00E80C16">
        <w:rPr>
          <w:rFonts w:ascii="Calibri" w:hAnsi="Calibri"/>
          <w:b/>
          <w:color w:val="000000" w:themeColor="text1"/>
          <w:sz w:val="22"/>
          <w:szCs w:val="22"/>
          <w:lang w:val="pt-PT"/>
        </w:rPr>
        <w:t> </w:t>
      </w:r>
      <w:r w:rsidRPr="00E80C16">
        <w:rPr>
          <w:rFonts w:ascii="Calibri" w:hAnsi="Calibri"/>
          <w:b/>
          <w:color w:val="000000" w:themeColor="text1"/>
          <w:sz w:val="22"/>
          <w:szCs w:val="22"/>
          <w:lang w:val="pt-PT"/>
        </w:rPr>
        <w:t>2</w:t>
      </w:r>
      <w:r w:rsidRPr="00E80C16">
        <w:rPr>
          <w:rFonts w:ascii="Calibri" w:hAnsi="Calibri"/>
          <w:b/>
          <w:color w:val="000000" w:themeColor="text1"/>
          <w:sz w:val="22"/>
          <w:szCs w:val="22"/>
          <w:lang w:val="pt-PT"/>
        </w:rPr>
        <w:tab/>
        <w:t>Condições de referência da verificação de despesas</w:t>
      </w:r>
    </w:p>
    <w:p w:rsidR="00110EC8" w:rsidRPr="00E80C16" w:rsidRDefault="00EE4DC5" w:rsidP="00AC6E91">
      <w:pPr>
        <w:jc w:val="both"/>
        <w:rPr>
          <w:rFonts w:ascii="Calibri" w:hAnsi="Calibri"/>
          <w:color w:val="000000" w:themeColor="text1"/>
          <w:sz w:val="22"/>
          <w:szCs w:val="22"/>
          <w:lang w:val="pt-PT"/>
        </w:rPr>
      </w:pPr>
      <w:r w:rsidRPr="00E80C16">
        <w:rPr>
          <w:rFonts w:ascii="Calibri" w:hAnsi="Calibri"/>
          <w:color w:val="000000" w:themeColor="text1"/>
          <w:sz w:val="22"/>
          <w:szCs w:val="22"/>
          <w:highlight w:val="yellow"/>
          <w:lang w:val="pt-PT"/>
        </w:rPr>
        <w:t>&lt;</w:t>
      </w:r>
      <w:r w:rsidR="00110EC8" w:rsidRPr="00E80C16">
        <w:rPr>
          <w:rFonts w:ascii="Calibri" w:hAnsi="Calibri"/>
          <w:color w:val="000000" w:themeColor="text1"/>
          <w:sz w:val="22"/>
          <w:szCs w:val="22"/>
          <w:highlight w:val="yellow"/>
          <w:lang w:val="pt-PT"/>
        </w:rPr>
        <w:t xml:space="preserve">O anexo 2 deve incluir uma cópia </w:t>
      </w:r>
      <w:r w:rsidR="00110EC8" w:rsidRPr="00E80C16">
        <w:rPr>
          <w:rFonts w:ascii="Calibri" w:hAnsi="Calibri"/>
          <w:b/>
          <w:color w:val="000000" w:themeColor="text1"/>
          <w:sz w:val="22"/>
          <w:szCs w:val="22"/>
          <w:highlight w:val="yellow"/>
          <w:lang w:val="pt-PT"/>
        </w:rPr>
        <w:t>assinada</w:t>
      </w:r>
      <w:r w:rsidR="00110EC8" w:rsidRPr="00E80C16">
        <w:rPr>
          <w:rFonts w:ascii="Calibri" w:hAnsi="Calibri"/>
          <w:color w:val="000000" w:themeColor="text1"/>
          <w:sz w:val="22"/>
          <w:szCs w:val="22"/>
          <w:highlight w:val="yellow"/>
          <w:lang w:val="pt-PT"/>
        </w:rPr>
        <w:t xml:space="preserve"> e </w:t>
      </w:r>
      <w:r w:rsidR="00110EC8" w:rsidRPr="00E80C16">
        <w:rPr>
          <w:rFonts w:ascii="Calibri" w:hAnsi="Calibri"/>
          <w:b/>
          <w:color w:val="000000" w:themeColor="text1"/>
          <w:sz w:val="22"/>
          <w:szCs w:val="22"/>
          <w:highlight w:val="yellow"/>
          <w:lang w:val="pt-PT"/>
        </w:rPr>
        <w:t>datada</w:t>
      </w:r>
      <w:r w:rsidR="00110EC8" w:rsidRPr="00E80C16">
        <w:rPr>
          <w:rFonts w:ascii="Calibri" w:hAnsi="Calibri"/>
          <w:color w:val="000000" w:themeColor="text1"/>
          <w:sz w:val="22"/>
          <w:szCs w:val="22"/>
          <w:highlight w:val="yellow"/>
          <w:lang w:val="pt-PT"/>
        </w:rPr>
        <w:t xml:space="preserve"> das </w:t>
      </w:r>
      <w:r w:rsidR="006976DA" w:rsidRPr="00E80C16">
        <w:rPr>
          <w:rFonts w:ascii="Calibri" w:hAnsi="Calibri"/>
          <w:color w:val="000000" w:themeColor="text1"/>
          <w:sz w:val="22"/>
          <w:szCs w:val="22"/>
          <w:highlight w:val="yellow"/>
          <w:lang w:val="pt-PT"/>
        </w:rPr>
        <w:t>co</w:t>
      </w:r>
      <w:r w:rsidR="00110EC8" w:rsidRPr="00E80C16">
        <w:rPr>
          <w:rFonts w:ascii="Calibri" w:hAnsi="Calibri"/>
          <w:color w:val="000000" w:themeColor="text1"/>
          <w:sz w:val="22"/>
          <w:szCs w:val="22"/>
          <w:highlight w:val="yellow"/>
          <w:lang w:val="pt-PT"/>
        </w:rPr>
        <w:t xml:space="preserve">ndições de referência da verificação de despesas do presente contrato de subvenção, incluindo o </w:t>
      </w:r>
      <w:r w:rsidR="00110EC8" w:rsidRPr="00E80C16">
        <w:rPr>
          <w:rFonts w:ascii="Calibri" w:hAnsi="Calibri"/>
          <w:b/>
          <w:color w:val="000000" w:themeColor="text1"/>
          <w:sz w:val="22"/>
          <w:szCs w:val="22"/>
          <w:highlight w:val="yellow"/>
          <w:lang w:val="pt-PT"/>
        </w:rPr>
        <w:t>anexo 1</w:t>
      </w:r>
      <w:r w:rsidR="00110EC8" w:rsidRPr="00E80C16">
        <w:rPr>
          <w:rFonts w:ascii="Calibri" w:hAnsi="Calibri"/>
          <w:color w:val="000000" w:themeColor="text1"/>
          <w:sz w:val="22"/>
          <w:szCs w:val="22"/>
          <w:highlight w:val="yellow"/>
          <w:lang w:val="pt-PT"/>
        </w:rPr>
        <w:t xml:space="preserve"> (informações sobre o contrato de subvenção) e o </w:t>
      </w:r>
      <w:r w:rsidR="00110EC8" w:rsidRPr="00E80C16">
        <w:rPr>
          <w:rFonts w:ascii="Calibri" w:hAnsi="Calibri"/>
          <w:b/>
          <w:color w:val="000000" w:themeColor="text1"/>
          <w:sz w:val="22"/>
          <w:szCs w:val="22"/>
          <w:highlight w:val="yellow"/>
          <w:lang w:val="pt-PT"/>
        </w:rPr>
        <w:t>anexo 2A</w:t>
      </w:r>
      <w:r w:rsidR="00110EC8" w:rsidRPr="00E80C16">
        <w:rPr>
          <w:rFonts w:ascii="Calibri" w:hAnsi="Calibri"/>
          <w:color w:val="000000" w:themeColor="text1"/>
          <w:sz w:val="22"/>
          <w:szCs w:val="22"/>
          <w:highlight w:val="yellow"/>
          <w:lang w:val="pt-PT"/>
        </w:rPr>
        <w:t xml:space="preserve"> (lista dos </w:t>
      </w:r>
      <w:r w:rsidR="00110EC8" w:rsidRPr="00E80C16">
        <w:rPr>
          <w:rFonts w:ascii="Calibri" w:hAnsi="Calibri"/>
          <w:b/>
          <w:color w:val="000000" w:themeColor="text1"/>
          <w:sz w:val="22"/>
          <w:szCs w:val="22"/>
          <w:highlight w:val="yellow"/>
          <w:lang w:val="pt-PT"/>
        </w:rPr>
        <w:t>procedimentos</w:t>
      </w:r>
      <w:r w:rsidR="00110EC8" w:rsidRPr="00E80C16">
        <w:rPr>
          <w:rFonts w:ascii="Calibri" w:hAnsi="Calibri"/>
          <w:color w:val="000000" w:themeColor="text1"/>
          <w:sz w:val="22"/>
          <w:szCs w:val="22"/>
          <w:highlight w:val="yellow"/>
          <w:lang w:val="pt-PT"/>
        </w:rPr>
        <w:t xml:space="preserve"> específicos a realizar).</w:t>
      </w:r>
      <w:r w:rsidRPr="00E80C16">
        <w:rPr>
          <w:rFonts w:ascii="Calibri" w:hAnsi="Calibri"/>
          <w:color w:val="000000" w:themeColor="text1"/>
          <w:sz w:val="22"/>
          <w:szCs w:val="22"/>
          <w:highlight w:val="yellow"/>
          <w:lang w:val="pt-PT"/>
        </w:rPr>
        <w:t>&gt;</w:t>
      </w:r>
    </w:p>
    <w:sectPr w:rsidR="00110EC8" w:rsidRPr="00E80C16" w:rsidSect="00295FC5">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09" w:rsidRPr="006937E9" w:rsidRDefault="007C7F09">
      <w:r w:rsidRPr="006937E9">
        <w:separator/>
      </w:r>
    </w:p>
  </w:endnote>
  <w:endnote w:type="continuationSeparator" w:id="0">
    <w:p w:rsidR="007C7F09" w:rsidRPr="006937E9" w:rsidRDefault="007C7F09">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6F" w:rsidRDefault="0033416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rsidP="00F35BFF">
    <w:pPr>
      <w:pStyle w:val="Rodap"/>
      <w:spacing w:before="0" w:after="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390C2C" w:rsidRDefault="00980AA5" w:rsidP="00C63975">
    <w:pPr>
      <w:pStyle w:val="Rodap"/>
      <w:tabs>
        <w:tab w:val="clear" w:pos="4320"/>
      </w:tabs>
      <w:spacing w:before="240" w:after="0"/>
      <w:rPr>
        <w:rFonts w:ascii="Calibri" w:hAnsi="Calibri"/>
        <w:color w:val="003366"/>
        <w:sz w:val="20"/>
        <w:lang w:val="pt-PT"/>
      </w:rPr>
    </w:pPr>
    <w:r w:rsidRPr="00390C2C">
      <w:rPr>
        <w:rFonts w:ascii="Calibri" w:hAnsi="Calibri"/>
        <w:b/>
        <w:color w:val="003366"/>
        <w:sz w:val="20"/>
        <w:lang w:val="pt-PT"/>
      </w:rPr>
      <w:tab/>
    </w:r>
    <w:r w:rsidRPr="00390C2C">
      <w:rPr>
        <w:rFonts w:ascii="Calibri" w:hAnsi="Calibri"/>
        <w:color w:val="003366"/>
        <w:sz w:val="20"/>
        <w:lang w:val="pt-PT"/>
      </w:rPr>
      <w:t xml:space="preserve">Página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PAGE </w:instrText>
    </w:r>
    <w:r w:rsidRPr="00390C2C">
      <w:rPr>
        <w:rFonts w:ascii="Calibri" w:hAnsi="Calibri"/>
        <w:color w:val="003366"/>
        <w:sz w:val="20"/>
        <w:lang w:val="pt-PT"/>
      </w:rPr>
      <w:fldChar w:fldCharType="separate"/>
    </w:r>
    <w:r w:rsidR="007D7426">
      <w:rPr>
        <w:rFonts w:ascii="Calibri" w:hAnsi="Calibri"/>
        <w:noProof/>
        <w:color w:val="003366"/>
        <w:sz w:val="20"/>
        <w:lang w:val="pt-PT"/>
      </w:rPr>
      <w:t>17</w:t>
    </w:r>
    <w:r w:rsidRPr="00390C2C">
      <w:rPr>
        <w:rFonts w:ascii="Calibri" w:hAnsi="Calibri"/>
        <w:color w:val="003366"/>
        <w:sz w:val="20"/>
        <w:lang w:val="pt-PT"/>
      </w:rPr>
      <w:fldChar w:fldCharType="end"/>
    </w:r>
    <w:r w:rsidRPr="00390C2C">
      <w:rPr>
        <w:rFonts w:ascii="Calibri" w:hAnsi="Calibri"/>
        <w:color w:val="003366"/>
        <w:sz w:val="20"/>
        <w:lang w:val="pt-PT"/>
      </w:rPr>
      <w:t xml:space="preserve"> de </w:t>
    </w:r>
    <w:r w:rsidRPr="00390C2C">
      <w:rPr>
        <w:rFonts w:ascii="Calibri" w:hAnsi="Calibri"/>
        <w:color w:val="003366"/>
        <w:sz w:val="20"/>
        <w:lang w:val="pt-PT"/>
      </w:rPr>
      <w:fldChar w:fldCharType="begin"/>
    </w:r>
    <w:r w:rsidRPr="00390C2C">
      <w:rPr>
        <w:rFonts w:ascii="Calibri" w:hAnsi="Calibri"/>
        <w:color w:val="003366"/>
        <w:sz w:val="20"/>
        <w:lang w:val="pt-PT"/>
      </w:rPr>
      <w:instrText xml:space="preserve"> NUMPAGES </w:instrText>
    </w:r>
    <w:r w:rsidRPr="00390C2C">
      <w:rPr>
        <w:rFonts w:ascii="Calibri" w:hAnsi="Calibri"/>
        <w:color w:val="003366"/>
        <w:sz w:val="20"/>
        <w:lang w:val="pt-PT"/>
      </w:rPr>
      <w:fldChar w:fldCharType="separate"/>
    </w:r>
    <w:r w:rsidR="007D7426">
      <w:rPr>
        <w:rFonts w:ascii="Calibri" w:hAnsi="Calibri"/>
        <w:noProof/>
        <w:color w:val="003366"/>
        <w:sz w:val="20"/>
        <w:lang w:val="pt-PT"/>
      </w:rPr>
      <w:t>17</w:t>
    </w:r>
    <w:r w:rsidRPr="00390C2C">
      <w:rPr>
        <w:rFonts w:ascii="Calibri" w:hAnsi="Calibri"/>
        <w:color w:val="003366"/>
        <w:sz w:val="20"/>
        <w:lang w:val="pt-PT"/>
      </w:rPr>
      <w:fldChar w:fldCharType="end"/>
    </w:r>
  </w:p>
  <w:p w:rsidR="00980AA5" w:rsidRPr="00325344" w:rsidRDefault="00980AA5" w:rsidP="00C63975">
    <w:pPr>
      <w:pStyle w:val="Rodap"/>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EE6798" w:rsidRDefault="00980AA5" w:rsidP="004E1D25">
    <w:pPr>
      <w:pStyle w:val="Rodap"/>
      <w:spacing w:before="240" w:after="0"/>
      <w:rPr>
        <w:b/>
        <w:sz w:val="18"/>
        <w:szCs w:val="24"/>
        <w:lang w:val="pt-PT"/>
      </w:rPr>
    </w:pPr>
    <w:r>
      <w:rPr>
        <w:b/>
        <w:sz w:val="18"/>
        <w:szCs w:val="24"/>
        <w:lang w:val="pt-PT"/>
      </w:rPr>
      <w:tab/>
    </w:r>
    <w:r>
      <w:rPr>
        <w:b/>
        <w:sz w:val="18"/>
        <w:szCs w:val="24"/>
        <w:lang w:val="pt-PT"/>
      </w:rPr>
      <w:tab/>
    </w:r>
    <w:r w:rsidRPr="00EE6798">
      <w:rPr>
        <w:noProof/>
        <w:sz w:val="18"/>
        <w:szCs w:val="24"/>
        <w:lang w:val="pt-PT"/>
      </w:rPr>
      <w:t xml:space="preserve">Página </w:t>
    </w:r>
    <w:r>
      <w:rPr>
        <w:noProof/>
        <w:sz w:val="18"/>
        <w:szCs w:val="24"/>
      </w:rPr>
      <w:fldChar w:fldCharType="begin"/>
    </w:r>
    <w:r w:rsidRPr="00EE6798">
      <w:rPr>
        <w:noProof/>
        <w:sz w:val="18"/>
        <w:szCs w:val="24"/>
        <w:lang w:val="pt-PT"/>
      </w:rPr>
      <w:instrText xml:space="preserve"> PAGE </w:instrText>
    </w:r>
    <w:r>
      <w:rPr>
        <w:noProof/>
        <w:sz w:val="18"/>
        <w:szCs w:val="24"/>
      </w:rPr>
      <w:fldChar w:fldCharType="separate"/>
    </w:r>
    <w:r w:rsidR="007D7426">
      <w:rPr>
        <w:noProof/>
        <w:sz w:val="18"/>
        <w:szCs w:val="24"/>
        <w:lang w:val="pt-PT"/>
      </w:rPr>
      <w:t>22</w:t>
    </w:r>
    <w:r>
      <w:rPr>
        <w:noProof/>
        <w:sz w:val="18"/>
        <w:szCs w:val="24"/>
      </w:rPr>
      <w:fldChar w:fldCharType="end"/>
    </w:r>
    <w:r w:rsidRPr="00EE6798">
      <w:rPr>
        <w:noProof/>
        <w:sz w:val="18"/>
        <w:szCs w:val="24"/>
        <w:lang w:val="pt-PT"/>
      </w:rPr>
      <w:t xml:space="preserve"> de </w:t>
    </w:r>
    <w:r>
      <w:rPr>
        <w:noProof/>
        <w:sz w:val="18"/>
        <w:szCs w:val="24"/>
      </w:rPr>
      <w:fldChar w:fldCharType="begin"/>
    </w:r>
    <w:r w:rsidRPr="00EE6798">
      <w:rPr>
        <w:noProof/>
        <w:sz w:val="18"/>
        <w:szCs w:val="24"/>
        <w:lang w:val="pt-PT"/>
      </w:rPr>
      <w:instrText xml:space="preserve"> NUMPAGES </w:instrText>
    </w:r>
    <w:r>
      <w:rPr>
        <w:noProof/>
        <w:sz w:val="18"/>
        <w:szCs w:val="24"/>
      </w:rPr>
      <w:fldChar w:fldCharType="separate"/>
    </w:r>
    <w:r w:rsidR="007D7426">
      <w:rPr>
        <w:noProof/>
        <w:sz w:val="18"/>
        <w:szCs w:val="24"/>
        <w:lang w:val="pt-PT"/>
      </w:rPr>
      <w:t>22</w:t>
    </w:r>
    <w:r>
      <w:rPr>
        <w:noProof/>
        <w:sz w:val="18"/>
        <w:szCs w:val="24"/>
      </w:rPr>
      <w:fldChar w:fldCharType="end"/>
    </w:r>
  </w:p>
  <w:p w:rsidR="00980AA5" w:rsidRPr="00EE6798" w:rsidRDefault="00980AA5" w:rsidP="00F35BFF">
    <w:pPr>
      <w:pStyle w:val="Rodap"/>
      <w:spacing w:before="0" w:after="0"/>
      <w:rPr>
        <w:lang w:val="pt-P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497338" w:rsidRDefault="00980AA5" w:rsidP="009C1DC0">
    <w:pPr>
      <w:pStyle w:val="Rodap"/>
      <w:spacing w:before="240" w:after="0"/>
      <w:rPr>
        <w:b/>
        <w:sz w:val="18"/>
        <w:szCs w:val="24"/>
        <w:lang w:val="pt-PT"/>
      </w:rPr>
    </w:pPr>
    <w:r>
      <w:rPr>
        <w:b/>
        <w:sz w:val="18"/>
        <w:szCs w:val="24"/>
        <w:lang w:val="pt-PT"/>
      </w:rPr>
      <w:tab/>
    </w:r>
    <w:r>
      <w:rPr>
        <w:b/>
        <w:sz w:val="18"/>
        <w:szCs w:val="24"/>
        <w:lang w:val="pt-PT"/>
      </w:rPr>
      <w:tab/>
    </w:r>
    <w:r w:rsidRPr="00497338">
      <w:rPr>
        <w:noProof/>
        <w:sz w:val="18"/>
        <w:szCs w:val="24"/>
        <w:lang w:val="pt-PT"/>
      </w:rPr>
      <w:t xml:space="preserve">Página </w:t>
    </w:r>
    <w:r>
      <w:rPr>
        <w:noProof/>
        <w:sz w:val="18"/>
        <w:szCs w:val="24"/>
      </w:rPr>
      <w:fldChar w:fldCharType="begin"/>
    </w:r>
    <w:r w:rsidRPr="00497338">
      <w:rPr>
        <w:noProof/>
        <w:sz w:val="18"/>
        <w:szCs w:val="24"/>
        <w:lang w:val="pt-PT"/>
      </w:rPr>
      <w:instrText xml:space="preserve"> PAGE </w:instrText>
    </w:r>
    <w:r>
      <w:rPr>
        <w:noProof/>
        <w:sz w:val="18"/>
        <w:szCs w:val="24"/>
      </w:rPr>
      <w:fldChar w:fldCharType="separate"/>
    </w:r>
    <w:r w:rsidR="007D7426">
      <w:rPr>
        <w:noProof/>
        <w:sz w:val="18"/>
        <w:szCs w:val="24"/>
        <w:lang w:val="pt-PT"/>
      </w:rPr>
      <w:t>20</w:t>
    </w:r>
    <w:r>
      <w:rPr>
        <w:noProof/>
        <w:sz w:val="18"/>
        <w:szCs w:val="24"/>
      </w:rPr>
      <w:fldChar w:fldCharType="end"/>
    </w:r>
    <w:r w:rsidRPr="00497338">
      <w:rPr>
        <w:noProof/>
        <w:sz w:val="18"/>
        <w:szCs w:val="24"/>
        <w:lang w:val="pt-PT"/>
      </w:rPr>
      <w:t xml:space="preserve"> de </w:t>
    </w:r>
    <w:r>
      <w:rPr>
        <w:noProof/>
        <w:sz w:val="18"/>
        <w:szCs w:val="24"/>
      </w:rPr>
      <w:fldChar w:fldCharType="begin"/>
    </w:r>
    <w:r w:rsidRPr="00497338">
      <w:rPr>
        <w:noProof/>
        <w:sz w:val="18"/>
        <w:szCs w:val="24"/>
        <w:lang w:val="pt-PT"/>
      </w:rPr>
      <w:instrText xml:space="preserve"> NUMPAGES </w:instrText>
    </w:r>
    <w:r>
      <w:rPr>
        <w:noProof/>
        <w:sz w:val="18"/>
        <w:szCs w:val="24"/>
      </w:rPr>
      <w:fldChar w:fldCharType="separate"/>
    </w:r>
    <w:r w:rsidR="007D7426">
      <w:rPr>
        <w:noProof/>
        <w:sz w:val="18"/>
        <w:szCs w:val="24"/>
        <w:lang w:val="pt-PT"/>
      </w:rPr>
      <w:t>20</w:t>
    </w:r>
    <w:r>
      <w:rPr>
        <w:noProof/>
        <w:sz w:val="18"/>
        <w:szCs w:val="24"/>
      </w:rPr>
      <w:fldChar w:fldCharType="end"/>
    </w:r>
  </w:p>
  <w:p w:rsidR="00980AA5" w:rsidRPr="00497338" w:rsidRDefault="00980AA5" w:rsidP="00F35BFF">
    <w:pPr>
      <w:pStyle w:val="Rodap"/>
      <w:spacing w:before="0" w:after="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09" w:rsidRPr="006937E9" w:rsidRDefault="007C7F09">
      <w:r w:rsidRPr="006937E9">
        <w:separator/>
      </w:r>
    </w:p>
  </w:footnote>
  <w:footnote w:type="continuationSeparator" w:id="0">
    <w:p w:rsidR="007C7F09" w:rsidRPr="006937E9" w:rsidRDefault="007C7F09">
      <w:r w:rsidRPr="006937E9">
        <w:continuationSeparator/>
      </w:r>
    </w:p>
  </w:footnote>
  <w:footnote w:id="1">
    <w:p w:rsidR="00980AA5" w:rsidRPr="0099383C" w:rsidRDefault="00980AA5" w:rsidP="00110EC8">
      <w:pPr>
        <w:pStyle w:val="Textodenotaderodap"/>
        <w:ind w:left="284" w:hanging="284"/>
        <w:jc w:val="both"/>
        <w:rPr>
          <w:szCs w:val="24"/>
          <w:lang w:val="pt-PT"/>
        </w:rPr>
      </w:pPr>
      <w:r>
        <w:rPr>
          <w:rStyle w:val="Refdenotaderodap"/>
          <w:szCs w:val="24"/>
        </w:rPr>
        <w:footnoteRef/>
      </w:r>
      <w:r w:rsidRPr="0099383C">
        <w:rPr>
          <w:szCs w:val="24"/>
          <w:lang w:val="pt-PT"/>
        </w:rPr>
        <w:t xml:space="preserve"> </w:t>
      </w:r>
      <w:r w:rsidRPr="0099383C">
        <w:rPr>
          <w:szCs w:val="24"/>
          <w:lang w:val="pt-PT"/>
        </w:rPr>
        <w:tab/>
      </w:r>
      <w:r w:rsidRPr="008D1702">
        <w:rPr>
          <w:rFonts w:ascii="Calibri" w:hAnsi="Calibri"/>
          <w:snapToGrid w:val="0"/>
          <w:color w:val="003366"/>
          <w:lang w:val="pt-PT"/>
        </w:rPr>
        <w:t>Diretiva 2006/43/CE do Parlamento Europeu e do Conselho, de 17 de maio de 2006, relativa à revisão legal das contas anuais e consolidadas, que altera as Diretivas 78/660/CEE e 83/349/CEE do Conselho e que revoga a Diretiva 84/253/CEE do Conselho.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6F" w:rsidRDefault="0033416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88" w:rsidRDefault="00452478" w:rsidP="0033416F">
    <w:pPr>
      <w:pStyle w:val="Cabealho"/>
      <w:spacing w:before="0" w:after="0"/>
      <w:ind w:left="3600" w:firstLine="4320"/>
    </w:pPr>
    <w:r>
      <w:rPr>
        <w:rFonts w:eastAsia="Calibri" w:cs="Calibri"/>
        <w:noProof/>
        <w:snapToGrid/>
        <w:color w:val="000000"/>
        <w:sz w:val="8"/>
        <w:szCs w:val="8"/>
        <w:lang w:val="pt-PT" w:eastAsia="pt-PT"/>
      </w:rPr>
      <w:drawing>
        <wp:inline distT="0" distB="0" distL="0" distR="0" wp14:anchorId="0AFAD39B" wp14:editId="53948AAB">
          <wp:extent cx="866775" cy="438150"/>
          <wp:effectExtent l="0" t="0" r="9525" b="0"/>
          <wp:docPr id="1" name="Imagem 30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8" descr="\\srvlibfps01.camoes.local\PROCULTURA\Comunicação e Visibilidade\Logos_Financiadores_Parceiros\!Logos_principais\C-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6F" w:rsidRDefault="0033416F">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Pr="006937E9" w:rsidRDefault="00980AA5">
    <w:pPr>
      <w:pStyle w:val="Cabealho"/>
      <w:jc w:val="right"/>
      <w:rPr>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80A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34F"/>
    <w:multiLevelType w:val="hybridMultilevel"/>
    <w:tmpl w:val="FD7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432656"/>
    <w:multiLevelType w:val="multilevel"/>
    <w:tmpl w:val="45647866"/>
    <w:lvl w:ilvl="0">
      <w:start w:val="1"/>
      <w:numFmt w:val="decimal"/>
      <w:pStyle w:val="Cabealho1"/>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pStyle w:val="Cabealho3"/>
      <w:lvlText w:val="%1.%2.%3."/>
      <w:lvlJc w:val="left"/>
      <w:pPr>
        <w:tabs>
          <w:tab w:val="num" w:pos="1920"/>
        </w:tabs>
        <w:ind w:left="1920" w:hanging="840"/>
      </w:pPr>
      <w:rPr>
        <w:rFonts w:hint="default"/>
      </w:rPr>
    </w:lvl>
    <w:lvl w:ilvl="3">
      <w:start w:val="1"/>
      <w:numFmt w:val="decimal"/>
      <w:pStyle w:val="Cabealho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691B0146"/>
    <w:multiLevelType w:val="hybridMultilevel"/>
    <w:tmpl w:val="FB14C466"/>
    <w:lvl w:ilvl="0" w:tplc="13784C98">
      <w:start w:val="1"/>
      <w:numFmt w:val="decimal"/>
      <w:lvlText w:val="(%1)"/>
      <w:lvlJc w:val="left"/>
      <w:pPr>
        <w:ind w:left="705" w:hanging="705"/>
      </w:pPr>
      <w:rPr>
        <w:rFonts w:hint="default"/>
        <w:i/>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7344472A"/>
    <w:multiLevelType w:val="hybridMultilevel"/>
    <w:tmpl w:val="AAD4FB36"/>
    <w:lvl w:ilvl="0" w:tplc="1BA8582C">
      <w:start w:val="1"/>
      <w:numFmt w:val="bullet"/>
      <w:lvlText w:val=""/>
      <w:lvlJc w:val="left"/>
      <w:pPr>
        <w:tabs>
          <w:tab w:val="num" w:pos="720"/>
        </w:tabs>
        <w:ind w:left="720" w:hanging="360"/>
      </w:pPr>
      <w:rPr>
        <w:rFonts w:ascii="Symbol" w:hAnsi="Symbol" w:hint="default"/>
      </w:rPr>
    </w:lvl>
    <w:lvl w:ilvl="1" w:tplc="14008C6E" w:tentative="1">
      <w:start w:val="1"/>
      <w:numFmt w:val="bullet"/>
      <w:lvlText w:val="o"/>
      <w:lvlJc w:val="left"/>
      <w:pPr>
        <w:tabs>
          <w:tab w:val="num" w:pos="1440"/>
        </w:tabs>
        <w:ind w:left="1440" w:hanging="360"/>
      </w:pPr>
      <w:rPr>
        <w:rFonts w:ascii="Courier New" w:hAnsi="Courier New" w:cs="Courier New" w:hint="default"/>
      </w:rPr>
    </w:lvl>
    <w:lvl w:ilvl="2" w:tplc="C59ECEDE" w:tentative="1">
      <w:start w:val="1"/>
      <w:numFmt w:val="bullet"/>
      <w:lvlText w:val=""/>
      <w:lvlJc w:val="left"/>
      <w:pPr>
        <w:tabs>
          <w:tab w:val="num" w:pos="2160"/>
        </w:tabs>
        <w:ind w:left="2160" w:hanging="360"/>
      </w:pPr>
      <w:rPr>
        <w:rFonts w:ascii="Wingdings" w:hAnsi="Wingdings" w:hint="default"/>
      </w:rPr>
    </w:lvl>
    <w:lvl w:ilvl="3" w:tplc="CF80DE74" w:tentative="1">
      <w:start w:val="1"/>
      <w:numFmt w:val="bullet"/>
      <w:lvlText w:val=""/>
      <w:lvlJc w:val="left"/>
      <w:pPr>
        <w:tabs>
          <w:tab w:val="num" w:pos="2880"/>
        </w:tabs>
        <w:ind w:left="2880" w:hanging="360"/>
      </w:pPr>
      <w:rPr>
        <w:rFonts w:ascii="Symbol" w:hAnsi="Symbol" w:hint="default"/>
      </w:rPr>
    </w:lvl>
    <w:lvl w:ilvl="4" w:tplc="CBDAE378" w:tentative="1">
      <w:start w:val="1"/>
      <w:numFmt w:val="bullet"/>
      <w:lvlText w:val="o"/>
      <w:lvlJc w:val="left"/>
      <w:pPr>
        <w:tabs>
          <w:tab w:val="num" w:pos="3600"/>
        </w:tabs>
        <w:ind w:left="3600" w:hanging="360"/>
      </w:pPr>
      <w:rPr>
        <w:rFonts w:ascii="Courier New" w:hAnsi="Courier New" w:cs="Courier New" w:hint="default"/>
      </w:rPr>
    </w:lvl>
    <w:lvl w:ilvl="5" w:tplc="35846C1A" w:tentative="1">
      <w:start w:val="1"/>
      <w:numFmt w:val="bullet"/>
      <w:lvlText w:val=""/>
      <w:lvlJc w:val="left"/>
      <w:pPr>
        <w:tabs>
          <w:tab w:val="num" w:pos="4320"/>
        </w:tabs>
        <w:ind w:left="4320" w:hanging="360"/>
      </w:pPr>
      <w:rPr>
        <w:rFonts w:ascii="Wingdings" w:hAnsi="Wingdings" w:hint="default"/>
      </w:rPr>
    </w:lvl>
    <w:lvl w:ilvl="6" w:tplc="C3A05B0A" w:tentative="1">
      <w:start w:val="1"/>
      <w:numFmt w:val="bullet"/>
      <w:lvlText w:val=""/>
      <w:lvlJc w:val="left"/>
      <w:pPr>
        <w:tabs>
          <w:tab w:val="num" w:pos="5040"/>
        </w:tabs>
        <w:ind w:left="5040" w:hanging="360"/>
      </w:pPr>
      <w:rPr>
        <w:rFonts w:ascii="Symbol" w:hAnsi="Symbol" w:hint="default"/>
      </w:rPr>
    </w:lvl>
    <w:lvl w:ilvl="7" w:tplc="0C543DAE" w:tentative="1">
      <w:start w:val="1"/>
      <w:numFmt w:val="bullet"/>
      <w:lvlText w:val="o"/>
      <w:lvlJc w:val="left"/>
      <w:pPr>
        <w:tabs>
          <w:tab w:val="num" w:pos="5760"/>
        </w:tabs>
        <w:ind w:left="5760" w:hanging="360"/>
      </w:pPr>
      <w:rPr>
        <w:rFonts w:ascii="Courier New" w:hAnsi="Courier New" w:cs="Courier New" w:hint="default"/>
      </w:rPr>
    </w:lvl>
    <w:lvl w:ilvl="8" w:tplc="982084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2"/>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net1.cec.eu.int\DGT\Vol1\D\d4\_CURRENT DOCUMENTS\DEVCO-2011-1112\DEVCO-2011-00112-00-02_Grants\PART E-7 files_en_edit.doc"/>
  </w:docVars>
  <w:rsids>
    <w:rsidRoot w:val="009D0BED"/>
    <w:rsid w:val="00001BED"/>
    <w:rsid w:val="00002B0C"/>
    <w:rsid w:val="00006842"/>
    <w:rsid w:val="00010DAD"/>
    <w:rsid w:val="00012606"/>
    <w:rsid w:val="00015686"/>
    <w:rsid w:val="000201A3"/>
    <w:rsid w:val="00024185"/>
    <w:rsid w:val="00024B12"/>
    <w:rsid w:val="000278AD"/>
    <w:rsid w:val="00027ECE"/>
    <w:rsid w:val="0003009F"/>
    <w:rsid w:val="00030A43"/>
    <w:rsid w:val="0003521F"/>
    <w:rsid w:val="00035E12"/>
    <w:rsid w:val="00040072"/>
    <w:rsid w:val="000409A6"/>
    <w:rsid w:val="00043595"/>
    <w:rsid w:val="00043D49"/>
    <w:rsid w:val="000501D8"/>
    <w:rsid w:val="00051E02"/>
    <w:rsid w:val="00061790"/>
    <w:rsid w:val="000635F7"/>
    <w:rsid w:val="00063E02"/>
    <w:rsid w:val="00066332"/>
    <w:rsid w:val="0006684E"/>
    <w:rsid w:val="00073B8C"/>
    <w:rsid w:val="00080244"/>
    <w:rsid w:val="0008458B"/>
    <w:rsid w:val="000861F4"/>
    <w:rsid w:val="00086F1B"/>
    <w:rsid w:val="00093620"/>
    <w:rsid w:val="000A0CAA"/>
    <w:rsid w:val="000A1E0C"/>
    <w:rsid w:val="000A30A6"/>
    <w:rsid w:val="000A4395"/>
    <w:rsid w:val="000A5065"/>
    <w:rsid w:val="000B0CF1"/>
    <w:rsid w:val="000B4120"/>
    <w:rsid w:val="000B5395"/>
    <w:rsid w:val="000C4B1B"/>
    <w:rsid w:val="000C5922"/>
    <w:rsid w:val="000C6442"/>
    <w:rsid w:val="000D3EA7"/>
    <w:rsid w:val="000E0D83"/>
    <w:rsid w:val="000E3A77"/>
    <w:rsid w:val="000E3A89"/>
    <w:rsid w:val="000E50D2"/>
    <w:rsid w:val="000F07B4"/>
    <w:rsid w:val="000F0E1C"/>
    <w:rsid w:val="000F2471"/>
    <w:rsid w:val="000F6941"/>
    <w:rsid w:val="00105EA8"/>
    <w:rsid w:val="00110EC8"/>
    <w:rsid w:val="00120C12"/>
    <w:rsid w:val="00124274"/>
    <w:rsid w:val="00124702"/>
    <w:rsid w:val="00125798"/>
    <w:rsid w:val="00130D87"/>
    <w:rsid w:val="00131DEC"/>
    <w:rsid w:val="00132267"/>
    <w:rsid w:val="00135E71"/>
    <w:rsid w:val="001414BC"/>
    <w:rsid w:val="00141AAB"/>
    <w:rsid w:val="00151DE0"/>
    <w:rsid w:val="00152142"/>
    <w:rsid w:val="00154894"/>
    <w:rsid w:val="00161D3A"/>
    <w:rsid w:val="001676D2"/>
    <w:rsid w:val="00172CE3"/>
    <w:rsid w:val="001737BC"/>
    <w:rsid w:val="0017550D"/>
    <w:rsid w:val="00176056"/>
    <w:rsid w:val="00183A33"/>
    <w:rsid w:val="001864F2"/>
    <w:rsid w:val="00186D27"/>
    <w:rsid w:val="001918C3"/>
    <w:rsid w:val="0019391C"/>
    <w:rsid w:val="00195C10"/>
    <w:rsid w:val="00197196"/>
    <w:rsid w:val="001A0560"/>
    <w:rsid w:val="001A3759"/>
    <w:rsid w:val="001A58E8"/>
    <w:rsid w:val="001A78B2"/>
    <w:rsid w:val="001B29F5"/>
    <w:rsid w:val="001B4E67"/>
    <w:rsid w:val="001B4EC5"/>
    <w:rsid w:val="001B5093"/>
    <w:rsid w:val="001B7FE1"/>
    <w:rsid w:val="001C5BD4"/>
    <w:rsid w:val="001C6EE4"/>
    <w:rsid w:val="001D50FE"/>
    <w:rsid w:val="001D5ADE"/>
    <w:rsid w:val="001E07C7"/>
    <w:rsid w:val="001E0861"/>
    <w:rsid w:val="001E1460"/>
    <w:rsid w:val="001E2988"/>
    <w:rsid w:val="001F07A2"/>
    <w:rsid w:val="001F41E2"/>
    <w:rsid w:val="001F797B"/>
    <w:rsid w:val="00206E9A"/>
    <w:rsid w:val="002117FE"/>
    <w:rsid w:val="0021323A"/>
    <w:rsid w:val="00213D30"/>
    <w:rsid w:val="0021699D"/>
    <w:rsid w:val="0022539D"/>
    <w:rsid w:val="00233C4B"/>
    <w:rsid w:val="00235E6B"/>
    <w:rsid w:val="00240496"/>
    <w:rsid w:val="00245324"/>
    <w:rsid w:val="00247419"/>
    <w:rsid w:val="00247968"/>
    <w:rsid w:val="0025088C"/>
    <w:rsid w:val="00251003"/>
    <w:rsid w:val="00264123"/>
    <w:rsid w:val="00271A7D"/>
    <w:rsid w:val="00271BAC"/>
    <w:rsid w:val="00273158"/>
    <w:rsid w:val="00274BB1"/>
    <w:rsid w:val="00275EDB"/>
    <w:rsid w:val="00276B6C"/>
    <w:rsid w:val="002774C4"/>
    <w:rsid w:val="00282CCB"/>
    <w:rsid w:val="00284F4C"/>
    <w:rsid w:val="002855B1"/>
    <w:rsid w:val="00286437"/>
    <w:rsid w:val="00294D05"/>
    <w:rsid w:val="00295FC5"/>
    <w:rsid w:val="002A24A3"/>
    <w:rsid w:val="002A2863"/>
    <w:rsid w:val="002A36C8"/>
    <w:rsid w:val="002A6959"/>
    <w:rsid w:val="002B0E34"/>
    <w:rsid w:val="002B2E76"/>
    <w:rsid w:val="002B5DEC"/>
    <w:rsid w:val="002C1470"/>
    <w:rsid w:val="002C26B1"/>
    <w:rsid w:val="002C2C48"/>
    <w:rsid w:val="002C365C"/>
    <w:rsid w:val="002C50AA"/>
    <w:rsid w:val="002C52D8"/>
    <w:rsid w:val="002D044A"/>
    <w:rsid w:val="002D3399"/>
    <w:rsid w:val="002E2567"/>
    <w:rsid w:val="002E314A"/>
    <w:rsid w:val="002E54B3"/>
    <w:rsid w:val="002E780D"/>
    <w:rsid w:val="002F2989"/>
    <w:rsid w:val="002F40C9"/>
    <w:rsid w:val="002F682C"/>
    <w:rsid w:val="00300758"/>
    <w:rsid w:val="0030611A"/>
    <w:rsid w:val="003077CF"/>
    <w:rsid w:val="00310DDE"/>
    <w:rsid w:val="0031433D"/>
    <w:rsid w:val="00314887"/>
    <w:rsid w:val="00314F91"/>
    <w:rsid w:val="003175EC"/>
    <w:rsid w:val="0032100C"/>
    <w:rsid w:val="003230C4"/>
    <w:rsid w:val="00324B87"/>
    <w:rsid w:val="00324ED2"/>
    <w:rsid w:val="00325344"/>
    <w:rsid w:val="00327E46"/>
    <w:rsid w:val="0033158C"/>
    <w:rsid w:val="0033276A"/>
    <w:rsid w:val="0033416F"/>
    <w:rsid w:val="003407A1"/>
    <w:rsid w:val="003414FB"/>
    <w:rsid w:val="00341866"/>
    <w:rsid w:val="00342173"/>
    <w:rsid w:val="00344527"/>
    <w:rsid w:val="0034525C"/>
    <w:rsid w:val="003511FF"/>
    <w:rsid w:val="003525B6"/>
    <w:rsid w:val="00357E96"/>
    <w:rsid w:val="00363BCB"/>
    <w:rsid w:val="00370BB2"/>
    <w:rsid w:val="0037184A"/>
    <w:rsid w:val="00376618"/>
    <w:rsid w:val="00390C2C"/>
    <w:rsid w:val="003910DF"/>
    <w:rsid w:val="003933F5"/>
    <w:rsid w:val="003A1031"/>
    <w:rsid w:val="003B3DB5"/>
    <w:rsid w:val="003B68DA"/>
    <w:rsid w:val="003C36A4"/>
    <w:rsid w:val="003C457B"/>
    <w:rsid w:val="003C7369"/>
    <w:rsid w:val="003C74CA"/>
    <w:rsid w:val="003C7B85"/>
    <w:rsid w:val="003D04D2"/>
    <w:rsid w:val="003D3155"/>
    <w:rsid w:val="003D3229"/>
    <w:rsid w:val="003D6FE2"/>
    <w:rsid w:val="003E196C"/>
    <w:rsid w:val="003E27BB"/>
    <w:rsid w:val="003E589D"/>
    <w:rsid w:val="003F66F9"/>
    <w:rsid w:val="003F796A"/>
    <w:rsid w:val="003F7B0B"/>
    <w:rsid w:val="00405113"/>
    <w:rsid w:val="004111E0"/>
    <w:rsid w:val="004127D9"/>
    <w:rsid w:val="00413226"/>
    <w:rsid w:val="004156D9"/>
    <w:rsid w:val="004201B7"/>
    <w:rsid w:val="00423326"/>
    <w:rsid w:val="00423E42"/>
    <w:rsid w:val="0042530D"/>
    <w:rsid w:val="0042641F"/>
    <w:rsid w:val="00426D25"/>
    <w:rsid w:val="00435200"/>
    <w:rsid w:val="00437518"/>
    <w:rsid w:val="00437862"/>
    <w:rsid w:val="00440A2C"/>
    <w:rsid w:val="0044184D"/>
    <w:rsid w:val="00442FAE"/>
    <w:rsid w:val="004447E6"/>
    <w:rsid w:val="00445B91"/>
    <w:rsid w:val="004466F7"/>
    <w:rsid w:val="00452478"/>
    <w:rsid w:val="00453240"/>
    <w:rsid w:val="00453424"/>
    <w:rsid w:val="004551DF"/>
    <w:rsid w:val="00456E70"/>
    <w:rsid w:val="00457B7E"/>
    <w:rsid w:val="00464B4F"/>
    <w:rsid w:val="00470E2C"/>
    <w:rsid w:val="00474729"/>
    <w:rsid w:val="00482AE9"/>
    <w:rsid w:val="00485BF5"/>
    <w:rsid w:val="00487CF5"/>
    <w:rsid w:val="00491D3A"/>
    <w:rsid w:val="00497338"/>
    <w:rsid w:val="004A5C09"/>
    <w:rsid w:val="004A7AB8"/>
    <w:rsid w:val="004B2218"/>
    <w:rsid w:val="004B3FF3"/>
    <w:rsid w:val="004B67B5"/>
    <w:rsid w:val="004C1029"/>
    <w:rsid w:val="004C2935"/>
    <w:rsid w:val="004C43AB"/>
    <w:rsid w:val="004C6367"/>
    <w:rsid w:val="004D0C8B"/>
    <w:rsid w:val="004D365C"/>
    <w:rsid w:val="004D4391"/>
    <w:rsid w:val="004D449E"/>
    <w:rsid w:val="004E08CC"/>
    <w:rsid w:val="004E1D25"/>
    <w:rsid w:val="004E29E6"/>
    <w:rsid w:val="004E3B76"/>
    <w:rsid w:val="004E6A8C"/>
    <w:rsid w:val="004F156F"/>
    <w:rsid w:val="004F1B4A"/>
    <w:rsid w:val="004F228F"/>
    <w:rsid w:val="004F23B7"/>
    <w:rsid w:val="004F657C"/>
    <w:rsid w:val="004F6616"/>
    <w:rsid w:val="004F6C41"/>
    <w:rsid w:val="004F749E"/>
    <w:rsid w:val="004F7D95"/>
    <w:rsid w:val="00514180"/>
    <w:rsid w:val="00523ABC"/>
    <w:rsid w:val="00525590"/>
    <w:rsid w:val="0053297E"/>
    <w:rsid w:val="00532EEE"/>
    <w:rsid w:val="005338CA"/>
    <w:rsid w:val="0053569A"/>
    <w:rsid w:val="00536744"/>
    <w:rsid w:val="00536E2E"/>
    <w:rsid w:val="00537DC1"/>
    <w:rsid w:val="005408DF"/>
    <w:rsid w:val="00540E03"/>
    <w:rsid w:val="005439F3"/>
    <w:rsid w:val="005447D0"/>
    <w:rsid w:val="00545EE6"/>
    <w:rsid w:val="00547014"/>
    <w:rsid w:val="00547D35"/>
    <w:rsid w:val="00547EE5"/>
    <w:rsid w:val="005524F1"/>
    <w:rsid w:val="00553EE4"/>
    <w:rsid w:val="00555375"/>
    <w:rsid w:val="00561B7D"/>
    <w:rsid w:val="00565384"/>
    <w:rsid w:val="00570579"/>
    <w:rsid w:val="0057157C"/>
    <w:rsid w:val="00571B0B"/>
    <w:rsid w:val="005742E6"/>
    <w:rsid w:val="00580CD9"/>
    <w:rsid w:val="005913AA"/>
    <w:rsid w:val="005924BA"/>
    <w:rsid w:val="00593BA7"/>
    <w:rsid w:val="00593BD6"/>
    <w:rsid w:val="00595B63"/>
    <w:rsid w:val="005A2243"/>
    <w:rsid w:val="005A520C"/>
    <w:rsid w:val="005A663D"/>
    <w:rsid w:val="005A6842"/>
    <w:rsid w:val="005B08F9"/>
    <w:rsid w:val="005B10DC"/>
    <w:rsid w:val="005B116B"/>
    <w:rsid w:val="005B27BD"/>
    <w:rsid w:val="005B57F3"/>
    <w:rsid w:val="005B63C0"/>
    <w:rsid w:val="005B6EC9"/>
    <w:rsid w:val="005C508B"/>
    <w:rsid w:val="005C76E7"/>
    <w:rsid w:val="005D21C9"/>
    <w:rsid w:val="005D3BCF"/>
    <w:rsid w:val="005E3961"/>
    <w:rsid w:val="005E4C64"/>
    <w:rsid w:val="005E58A5"/>
    <w:rsid w:val="005E6C83"/>
    <w:rsid w:val="005F1A7E"/>
    <w:rsid w:val="005F2592"/>
    <w:rsid w:val="005F373F"/>
    <w:rsid w:val="005F4CC2"/>
    <w:rsid w:val="005F544B"/>
    <w:rsid w:val="00600ACD"/>
    <w:rsid w:val="0060304D"/>
    <w:rsid w:val="00604C89"/>
    <w:rsid w:val="00607874"/>
    <w:rsid w:val="0061007A"/>
    <w:rsid w:val="00612C2E"/>
    <w:rsid w:val="00617FEC"/>
    <w:rsid w:val="00621250"/>
    <w:rsid w:val="006238E4"/>
    <w:rsid w:val="00624049"/>
    <w:rsid w:val="00624673"/>
    <w:rsid w:val="006335F5"/>
    <w:rsid w:val="006339EC"/>
    <w:rsid w:val="006345FF"/>
    <w:rsid w:val="00634CA1"/>
    <w:rsid w:val="00640CDD"/>
    <w:rsid w:val="0064642F"/>
    <w:rsid w:val="00647673"/>
    <w:rsid w:val="00652022"/>
    <w:rsid w:val="006530C0"/>
    <w:rsid w:val="0065375F"/>
    <w:rsid w:val="006555AE"/>
    <w:rsid w:val="0065576A"/>
    <w:rsid w:val="006566F0"/>
    <w:rsid w:val="00660ACB"/>
    <w:rsid w:val="006659AE"/>
    <w:rsid w:val="0066634F"/>
    <w:rsid w:val="00667C8E"/>
    <w:rsid w:val="00670116"/>
    <w:rsid w:val="0067031B"/>
    <w:rsid w:val="00672E95"/>
    <w:rsid w:val="006731FD"/>
    <w:rsid w:val="00676C33"/>
    <w:rsid w:val="006771A4"/>
    <w:rsid w:val="00681FE7"/>
    <w:rsid w:val="00682DD3"/>
    <w:rsid w:val="00686440"/>
    <w:rsid w:val="00687292"/>
    <w:rsid w:val="006903CF"/>
    <w:rsid w:val="00690C41"/>
    <w:rsid w:val="00693192"/>
    <w:rsid w:val="00693193"/>
    <w:rsid w:val="006937E9"/>
    <w:rsid w:val="00693A33"/>
    <w:rsid w:val="00695FAC"/>
    <w:rsid w:val="00697030"/>
    <w:rsid w:val="006976DA"/>
    <w:rsid w:val="006A0393"/>
    <w:rsid w:val="006A0562"/>
    <w:rsid w:val="006A4331"/>
    <w:rsid w:val="006B1A65"/>
    <w:rsid w:val="006B6DF9"/>
    <w:rsid w:val="006C13D6"/>
    <w:rsid w:val="006C3EA9"/>
    <w:rsid w:val="006C504B"/>
    <w:rsid w:val="006C5304"/>
    <w:rsid w:val="006C61B9"/>
    <w:rsid w:val="006D1344"/>
    <w:rsid w:val="006D7D5E"/>
    <w:rsid w:val="006E4DB5"/>
    <w:rsid w:val="006E5BDE"/>
    <w:rsid w:val="006E7178"/>
    <w:rsid w:val="006F7894"/>
    <w:rsid w:val="00702ED4"/>
    <w:rsid w:val="007076F8"/>
    <w:rsid w:val="00711C16"/>
    <w:rsid w:val="00713983"/>
    <w:rsid w:val="00715F5C"/>
    <w:rsid w:val="00717441"/>
    <w:rsid w:val="00726A1B"/>
    <w:rsid w:val="00730125"/>
    <w:rsid w:val="00731341"/>
    <w:rsid w:val="00733467"/>
    <w:rsid w:val="00733FEC"/>
    <w:rsid w:val="00734CF2"/>
    <w:rsid w:val="00735B0E"/>
    <w:rsid w:val="00736B95"/>
    <w:rsid w:val="00736FE9"/>
    <w:rsid w:val="007430FE"/>
    <w:rsid w:val="00746A33"/>
    <w:rsid w:val="0075124B"/>
    <w:rsid w:val="007514FC"/>
    <w:rsid w:val="007635B8"/>
    <w:rsid w:val="00763625"/>
    <w:rsid w:val="00763978"/>
    <w:rsid w:val="00763C1A"/>
    <w:rsid w:val="00765039"/>
    <w:rsid w:val="007676AA"/>
    <w:rsid w:val="00770E60"/>
    <w:rsid w:val="00782CEB"/>
    <w:rsid w:val="007838D0"/>
    <w:rsid w:val="0078756B"/>
    <w:rsid w:val="00791A3F"/>
    <w:rsid w:val="0079456D"/>
    <w:rsid w:val="007A111C"/>
    <w:rsid w:val="007A5188"/>
    <w:rsid w:val="007B09F5"/>
    <w:rsid w:val="007B2E46"/>
    <w:rsid w:val="007B501D"/>
    <w:rsid w:val="007C1A07"/>
    <w:rsid w:val="007C2D80"/>
    <w:rsid w:val="007C7C48"/>
    <w:rsid w:val="007C7F09"/>
    <w:rsid w:val="007D18A4"/>
    <w:rsid w:val="007D293F"/>
    <w:rsid w:val="007D3C54"/>
    <w:rsid w:val="007D6797"/>
    <w:rsid w:val="007D7426"/>
    <w:rsid w:val="007D7618"/>
    <w:rsid w:val="007E225C"/>
    <w:rsid w:val="007E5A7D"/>
    <w:rsid w:val="007F1E8E"/>
    <w:rsid w:val="007F215A"/>
    <w:rsid w:val="007F6146"/>
    <w:rsid w:val="00802327"/>
    <w:rsid w:val="00803E3F"/>
    <w:rsid w:val="00804F79"/>
    <w:rsid w:val="00810075"/>
    <w:rsid w:val="00810E87"/>
    <w:rsid w:val="00812452"/>
    <w:rsid w:val="008131AB"/>
    <w:rsid w:val="00825A79"/>
    <w:rsid w:val="00825C15"/>
    <w:rsid w:val="008261DC"/>
    <w:rsid w:val="00826674"/>
    <w:rsid w:val="008332F5"/>
    <w:rsid w:val="00836988"/>
    <w:rsid w:val="0083752E"/>
    <w:rsid w:val="00837FEA"/>
    <w:rsid w:val="00840018"/>
    <w:rsid w:val="00840F44"/>
    <w:rsid w:val="0084118B"/>
    <w:rsid w:val="00847E32"/>
    <w:rsid w:val="00847F73"/>
    <w:rsid w:val="00850D11"/>
    <w:rsid w:val="008529B0"/>
    <w:rsid w:val="00854572"/>
    <w:rsid w:val="00855DEF"/>
    <w:rsid w:val="0086480A"/>
    <w:rsid w:val="008651AF"/>
    <w:rsid w:val="00873770"/>
    <w:rsid w:val="008739D6"/>
    <w:rsid w:val="00874F52"/>
    <w:rsid w:val="008758F2"/>
    <w:rsid w:val="00875B47"/>
    <w:rsid w:val="00877777"/>
    <w:rsid w:val="00885168"/>
    <w:rsid w:val="008872A7"/>
    <w:rsid w:val="0089247D"/>
    <w:rsid w:val="00895F7A"/>
    <w:rsid w:val="008972A2"/>
    <w:rsid w:val="008B0E38"/>
    <w:rsid w:val="008B2867"/>
    <w:rsid w:val="008B3403"/>
    <w:rsid w:val="008D05C6"/>
    <w:rsid w:val="008D118E"/>
    <w:rsid w:val="008D1702"/>
    <w:rsid w:val="008D5709"/>
    <w:rsid w:val="008D782C"/>
    <w:rsid w:val="008E08F2"/>
    <w:rsid w:val="008E337D"/>
    <w:rsid w:val="008F1577"/>
    <w:rsid w:val="008F1606"/>
    <w:rsid w:val="008F6FBC"/>
    <w:rsid w:val="00900DB9"/>
    <w:rsid w:val="00904305"/>
    <w:rsid w:val="00905C3E"/>
    <w:rsid w:val="00906F70"/>
    <w:rsid w:val="00907BA6"/>
    <w:rsid w:val="009111CC"/>
    <w:rsid w:val="009121CD"/>
    <w:rsid w:val="00912764"/>
    <w:rsid w:val="009171E4"/>
    <w:rsid w:val="00917338"/>
    <w:rsid w:val="00923CC8"/>
    <w:rsid w:val="00924E11"/>
    <w:rsid w:val="009277FA"/>
    <w:rsid w:val="00930B30"/>
    <w:rsid w:val="0093110A"/>
    <w:rsid w:val="00932647"/>
    <w:rsid w:val="00933053"/>
    <w:rsid w:val="00937568"/>
    <w:rsid w:val="0094096F"/>
    <w:rsid w:val="00940A42"/>
    <w:rsid w:val="00944A4E"/>
    <w:rsid w:val="0095230A"/>
    <w:rsid w:val="00957158"/>
    <w:rsid w:val="00957EA1"/>
    <w:rsid w:val="00960B48"/>
    <w:rsid w:val="00962FF6"/>
    <w:rsid w:val="00964470"/>
    <w:rsid w:val="00964A0A"/>
    <w:rsid w:val="009651A6"/>
    <w:rsid w:val="00965DA2"/>
    <w:rsid w:val="009705E0"/>
    <w:rsid w:val="009712AE"/>
    <w:rsid w:val="00980AA5"/>
    <w:rsid w:val="0098564B"/>
    <w:rsid w:val="00987088"/>
    <w:rsid w:val="00987791"/>
    <w:rsid w:val="00987D0C"/>
    <w:rsid w:val="00991FD0"/>
    <w:rsid w:val="0099369E"/>
    <w:rsid w:val="0099383C"/>
    <w:rsid w:val="00995039"/>
    <w:rsid w:val="009A04E1"/>
    <w:rsid w:val="009A212D"/>
    <w:rsid w:val="009A272A"/>
    <w:rsid w:val="009A3312"/>
    <w:rsid w:val="009A49C4"/>
    <w:rsid w:val="009A66AF"/>
    <w:rsid w:val="009B1BDA"/>
    <w:rsid w:val="009B2CA8"/>
    <w:rsid w:val="009B75A5"/>
    <w:rsid w:val="009B7808"/>
    <w:rsid w:val="009C1DC0"/>
    <w:rsid w:val="009C3DB9"/>
    <w:rsid w:val="009C4735"/>
    <w:rsid w:val="009D0BED"/>
    <w:rsid w:val="009D3224"/>
    <w:rsid w:val="009D4B4A"/>
    <w:rsid w:val="009D7404"/>
    <w:rsid w:val="009E129B"/>
    <w:rsid w:val="009E427A"/>
    <w:rsid w:val="009F1F3E"/>
    <w:rsid w:val="009F51A1"/>
    <w:rsid w:val="009F69D0"/>
    <w:rsid w:val="009F7EBD"/>
    <w:rsid w:val="00A0040E"/>
    <w:rsid w:val="00A055AB"/>
    <w:rsid w:val="00A05EF9"/>
    <w:rsid w:val="00A07B10"/>
    <w:rsid w:val="00A11C18"/>
    <w:rsid w:val="00A176FE"/>
    <w:rsid w:val="00A26A67"/>
    <w:rsid w:val="00A31167"/>
    <w:rsid w:val="00A32817"/>
    <w:rsid w:val="00A33E56"/>
    <w:rsid w:val="00A35790"/>
    <w:rsid w:val="00A36E78"/>
    <w:rsid w:val="00A41FF7"/>
    <w:rsid w:val="00A43305"/>
    <w:rsid w:val="00A43B22"/>
    <w:rsid w:val="00A46360"/>
    <w:rsid w:val="00A50D27"/>
    <w:rsid w:val="00A53686"/>
    <w:rsid w:val="00A61EF9"/>
    <w:rsid w:val="00A62EA6"/>
    <w:rsid w:val="00A6356E"/>
    <w:rsid w:val="00A67292"/>
    <w:rsid w:val="00A710C3"/>
    <w:rsid w:val="00A7150B"/>
    <w:rsid w:val="00A71E4D"/>
    <w:rsid w:val="00A724A6"/>
    <w:rsid w:val="00A72FB3"/>
    <w:rsid w:val="00A770AA"/>
    <w:rsid w:val="00A87766"/>
    <w:rsid w:val="00A90894"/>
    <w:rsid w:val="00A911D0"/>
    <w:rsid w:val="00A925DD"/>
    <w:rsid w:val="00A93C3C"/>
    <w:rsid w:val="00AA0D22"/>
    <w:rsid w:val="00AA1CE7"/>
    <w:rsid w:val="00AA2BB3"/>
    <w:rsid w:val="00AA3241"/>
    <w:rsid w:val="00AA3B12"/>
    <w:rsid w:val="00AA668D"/>
    <w:rsid w:val="00AB1299"/>
    <w:rsid w:val="00AB1D91"/>
    <w:rsid w:val="00AB33B6"/>
    <w:rsid w:val="00AB36AD"/>
    <w:rsid w:val="00AC312E"/>
    <w:rsid w:val="00AC3704"/>
    <w:rsid w:val="00AC3C89"/>
    <w:rsid w:val="00AC6E91"/>
    <w:rsid w:val="00AC6F28"/>
    <w:rsid w:val="00AD6214"/>
    <w:rsid w:val="00AE2541"/>
    <w:rsid w:val="00AE2F92"/>
    <w:rsid w:val="00AE3706"/>
    <w:rsid w:val="00AE3866"/>
    <w:rsid w:val="00AE3DB3"/>
    <w:rsid w:val="00AE6224"/>
    <w:rsid w:val="00AE6337"/>
    <w:rsid w:val="00AE6CD7"/>
    <w:rsid w:val="00AF04B8"/>
    <w:rsid w:val="00AF20CF"/>
    <w:rsid w:val="00AF3085"/>
    <w:rsid w:val="00AF4419"/>
    <w:rsid w:val="00AF50DC"/>
    <w:rsid w:val="00AF5B20"/>
    <w:rsid w:val="00AF6690"/>
    <w:rsid w:val="00B014B4"/>
    <w:rsid w:val="00B05715"/>
    <w:rsid w:val="00B05AD2"/>
    <w:rsid w:val="00B06BDD"/>
    <w:rsid w:val="00B20594"/>
    <w:rsid w:val="00B20853"/>
    <w:rsid w:val="00B2099A"/>
    <w:rsid w:val="00B21313"/>
    <w:rsid w:val="00B21B1E"/>
    <w:rsid w:val="00B22AF2"/>
    <w:rsid w:val="00B23398"/>
    <w:rsid w:val="00B260A1"/>
    <w:rsid w:val="00B26424"/>
    <w:rsid w:val="00B27168"/>
    <w:rsid w:val="00B31F46"/>
    <w:rsid w:val="00B333ED"/>
    <w:rsid w:val="00B335EA"/>
    <w:rsid w:val="00B34A40"/>
    <w:rsid w:val="00B3534F"/>
    <w:rsid w:val="00B51DD2"/>
    <w:rsid w:val="00B579E8"/>
    <w:rsid w:val="00B605BD"/>
    <w:rsid w:val="00B60AC8"/>
    <w:rsid w:val="00B61305"/>
    <w:rsid w:val="00B613C2"/>
    <w:rsid w:val="00B621B2"/>
    <w:rsid w:val="00B62ABF"/>
    <w:rsid w:val="00B72422"/>
    <w:rsid w:val="00B75180"/>
    <w:rsid w:val="00B77F93"/>
    <w:rsid w:val="00B85A0D"/>
    <w:rsid w:val="00B85A43"/>
    <w:rsid w:val="00B86B81"/>
    <w:rsid w:val="00B86D43"/>
    <w:rsid w:val="00B903D9"/>
    <w:rsid w:val="00B9095C"/>
    <w:rsid w:val="00B93069"/>
    <w:rsid w:val="00B958D1"/>
    <w:rsid w:val="00B978CA"/>
    <w:rsid w:val="00BA078B"/>
    <w:rsid w:val="00BA1E0D"/>
    <w:rsid w:val="00BA2F71"/>
    <w:rsid w:val="00BA4A13"/>
    <w:rsid w:val="00BB1ED5"/>
    <w:rsid w:val="00BB5131"/>
    <w:rsid w:val="00BB7398"/>
    <w:rsid w:val="00BB73F9"/>
    <w:rsid w:val="00BC1A6D"/>
    <w:rsid w:val="00BC202D"/>
    <w:rsid w:val="00BC3773"/>
    <w:rsid w:val="00BC3F9B"/>
    <w:rsid w:val="00BC719B"/>
    <w:rsid w:val="00BD4B76"/>
    <w:rsid w:val="00BE0757"/>
    <w:rsid w:val="00BE08B5"/>
    <w:rsid w:val="00BF05A4"/>
    <w:rsid w:val="00BF2F1C"/>
    <w:rsid w:val="00BF37DB"/>
    <w:rsid w:val="00BF4075"/>
    <w:rsid w:val="00BF44D7"/>
    <w:rsid w:val="00C01BAD"/>
    <w:rsid w:val="00C03A3A"/>
    <w:rsid w:val="00C05282"/>
    <w:rsid w:val="00C12CA8"/>
    <w:rsid w:val="00C136CA"/>
    <w:rsid w:val="00C211F4"/>
    <w:rsid w:val="00C22744"/>
    <w:rsid w:val="00C23D23"/>
    <w:rsid w:val="00C23F58"/>
    <w:rsid w:val="00C2703D"/>
    <w:rsid w:val="00C274AC"/>
    <w:rsid w:val="00C32B92"/>
    <w:rsid w:val="00C3367F"/>
    <w:rsid w:val="00C34108"/>
    <w:rsid w:val="00C34440"/>
    <w:rsid w:val="00C364BD"/>
    <w:rsid w:val="00C41EBB"/>
    <w:rsid w:val="00C42488"/>
    <w:rsid w:val="00C42EBD"/>
    <w:rsid w:val="00C43990"/>
    <w:rsid w:val="00C45D5C"/>
    <w:rsid w:val="00C51247"/>
    <w:rsid w:val="00C538B9"/>
    <w:rsid w:val="00C56779"/>
    <w:rsid w:val="00C63975"/>
    <w:rsid w:val="00C706E8"/>
    <w:rsid w:val="00C7230A"/>
    <w:rsid w:val="00C7373C"/>
    <w:rsid w:val="00C769BA"/>
    <w:rsid w:val="00C76B34"/>
    <w:rsid w:val="00C838A7"/>
    <w:rsid w:val="00C8536B"/>
    <w:rsid w:val="00C87D63"/>
    <w:rsid w:val="00C903D6"/>
    <w:rsid w:val="00C909D9"/>
    <w:rsid w:val="00C90C9E"/>
    <w:rsid w:val="00C9173F"/>
    <w:rsid w:val="00C924DB"/>
    <w:rsid w:val="00C92713"/>
    <w:rsid w:val="00C96024"/>
    <w:rsid w:val="00C96F26"/>
    <w:rsid w:val="00CA050F"/>
    <w:rsid w:val="00CA2064"/>
    <w:rsid w:val="00CA3D81"/>
    <w:rsid w:val="00CA3E00"/>
    <w:rsid w:val="00CA77EF"/>
    <w:rsid w:val="00CB0200"/>
    <w:rsid w:val="00CB3930"/>
    <w:rsid w:val="00CB4CDA"/>
    <w:rsid w:val="00CB5DA5"/>
    <w:rsid w:val="00CB647C"/>
    <w:rsid w:val="00CB67BE"/>
    <w:rsid w:val="00CB754E"/>
    <w:rsid w:val="00CC2BD1"/>
    <w:rsid w:val="00CC5E84"/>
    <w:rsid w:val="00CC6FC1"/>
    <w:rsid w:val="00CD2A35"/>
    <w:rsid w:val="00CD3A65"/>
    <w:rsid w:val="00CD7EC2"/>
    <w:rsid w:val="00CE182A"/>
    <w:rsid w:val="00CE1CDF"/>
    <w:rsid w:val="00CE39CB"/>
    <w:rsid w:val="00CE521F"/>
    <w:rsid w:val="00CE5A90"/>
    <w:rsid w:val="00CE6EFE"/>
    <w:rsid w:val="00CE6FD8"/>
    <w:rsid w:val="00CF34A6"/>
    <w:rsid w:val="00CF5BF4"/>
    <w:rsid w:val="00CF7F4F"/>
    <w:rsid w:val="00D01BF5"/>
    <w:rsid w:val="00D0206D"/>
    <w:rsid w:val="00D02377"/>
    <w:rsid w:val="00D03B83"/>
    <w:rsid w:val="00D05DCD"/>
    <w:rsid w:val="00D06C3A"/>
    <w:rsid w:val="00D116A3"/>
    <w:rsid w:val="00D1508C"/>
    <w:rsid w:val="00D153AD"/>
    <w:rsid w:val="00D15721"/>
    <w:rsid w:val="00D16322"/>
    <w:rsid w:val="00D1661A"/>
    <w:rsid w:val="00D1720E"/>
    <w:rsid w:val="00D21235"/>
    <w:rsid w:val="00D248F8"/>
    <w:rsid w:val="00D346D8"/>
    <w:rsid w:val="00D35953"/>
    <w:rsid w:val="00D406FA"/>
    <w:rsid w:val="00D442E6"/>
    <w:rsid w:val="00D46454"/>
    <w:rsid w:val="00D52AD0"/>
    <w:rsid w:val="00D54F3E"/>
    <w:rsid w:val="00D56C9C"/>
    <w:rsid w:val="00D57CB0"/>
    <w:rsid w:val="00D66BF5"/>
    <w:rsid w:val="00D66F5C"/>
    <w:rsid w:val="00D702FD"/>
    <w:rsid w:val="00D71F47"/>
    <w:rsid w:val="00D73F7D"/>
    <w:rsid w:val="00D80E81"/>
    <w:rsid w:val="00D81089"/>
    <w:rsid w:val="00D8532F"/>
    <w:rsid w:val="00D86F5F"/>
    <w:rsid w:val="00D94E1C"/>
    <w:rsid w:val="00D952C9"/>
    <w:rsid w:val="00D9572D"/>
    <w:rsid w:val="00D96918"/>
    <w:rsid w:val="00D97E94"/>
    <w:rsid w:val="00DA2858"/>
    <w:rsid w:val="00DA3F6F"/>
    <w:rsid w:val="00DA4818"/>
    <w:rsid w:val="00DA4823"/>
    <w:rsid w:val="00DB2A78"/>
    <w:rsid w:val="00DB4664"/>
    <w:rsid w:val="00DB6611"/>
    <w:rsid w:val="00DC7894"/>
    <w:rsid w:val="00DD203C"/>
    <w:rsid w:val="00DD4FE6"/>
    <w:rsid w:val="00DD5294"/>
    <w:rsid w:val="00DE7B18"/>
    <w:rsid w:val="00DF1DE0"/>
    <w:rsid w:val="00DF370C"/>
    <w:rsid w:val="00DF5075"/>
    <w:rsid w:val="00DF5E74"/>
    <w:rsid w:val="00DF6FFF"/>
    <w:rsid w:val="00E00824"/>
    <w:rsid w:val="00E02EFE"/>
    <w:rsid w:val="00E037A7"/>
    <w:rsid w:val="00E04A8B"/>
    <w:rsid w:val="00E04C0A"/>
    <w:rsid w:val="00E23EEF"/>
    <w:rsid w:val="00E27088"/>
    <w:rsid w:val="00E354A6"/>
    <w:rsid w:val="00E3751E"/>
    <w:rsid w:val="00E429DC"/>
    <w:rsid w:val="00E43B87"/>
    <w:rsid w:val="00E46149"/>
    <w:rsid w:val="00E47A4E"/>
    <w:rsid w:val="00E54E75"/>
    <w:rsid w:val="00E609C6"/>
    <w:rsid w:val="00E61D8A"/>
    <w:rsid w:val="00E713CC"/>
    <w:rsid w:val="00E71FC7"/>
    <w:rsid w:val="00E80C16"/>
    <w:rsid w:val="00E8275B"/>
    <w:rsid w:val="00E851C0"/>
    <w:rsid w:val="00E85C39"/>
    <w:rsid w:val="00E86D53"/>
    <w:rsid w:val="00E90ABD"/>
    <w:rsid w:val="00E95622"/>
    <w:rsid w:val="00E96EDE"/>
    <w:rsid w:val="00EA058A"/>
    <w:rsid w:val="00EA3336"/>
    <w:rsid w:val="00EA7567"/>
    <w:rsid w:val="00EB442B"/>
    <w:rsid w:val="00EB47C6"/>
    <w:rsid w:val="00EB4D1D"/>
    <w:rsid w:val="00EC0C0C"/>
    <w:rsid w:val="00EC20E4"/>
    <w:rsid w:val="00EC3771"/>
    <w:rsid w:val="00EC45EC"/>
    <w:rsid w:val="00EC4E4F"/>
    <w:rsid w:val="00EC5B46"/>
    <w:rsid w:val="00EC6631"/>
    <w:rsid w:val="00ED3D73"/>
    <w:rsid w:val="00ED64ED"/>
    <w:rsid w:val="00EE0EE2"/>
    <w:rsid w:val="00EE3686"/>
    <w:rsid w:val="00EE4DC5"/>
    <w:rsid w:val="00EE6798"/>
    <w:rsid w:val="00EE6865"/>
    <w:rsid w:val="00EF105D"/>
    <w:rsid w:val="00EF3523"/>
    <w:rsid w:val="00EF502D"/>
    <w:rsid w:val="00F023F4"/>
    <w:rsid w:val="00F02671"/>
    <w:rsid w:val="00F02746"/>
    <w:rsid w:val="00F079A0"/>
    <w:rsid w:val="00F1076A"/>
    <w:rsid w:val="00F12906"/>
    <w:rsid w:val="00F15C5B"/>
    <w:rsid w:val="00F16792"/>
    <w:rsid w:val="00F212FE"/>
    <w:rsid w:val="00F2177C"/>
    <w:rsid w:val="00F21B6D"/>
    <w:rsid w:val="00F23E92"/>
    <w:rsid w:val="00F26AA4"/>
    <w:rsid w:val="00F33ED4"/>
    <w:rsid w:val="00F34199"/>
    <w:rsid w:val="00F35BFF"/>
    <w:rsid w:val="00F3624E"/>
    <w:rsid w:val="00F36AA0"/>
    <w:rsid w:val="00F404C9"/>
    <w:rsid w:val="00F42676"/>
    <w:rsid w:val="00F4625A"/>
    <w:rsid w:val="00F46B81"/>
    <w:rsid w:val="00F50C1F"/>
    <w:rsid w:val="00F52B9D"/>
    <w:rsid w:val="00F53622"/>
    <w:rsid w:val="00F7210C"/>
    <w:rsid w:val="00F7257C"/>
    <w:rsid w:val="00F73495"/>
    <w:rsid w:val="00F7457D"/>
    <w:rsid w:val="00F74EA6"/>
    <w:rsid w:val="00F7521D"/>
    <w:rsid w:val="00F82C8C"/>
    <w:rsid w:val="00F83A22"/>
    <w:rsid w:val="00F85A25"/>
    <w:rsid w:val="00F87B71"/>
    <w:rsid w:val="00F92983"/>
    <w:rsid w:val="00F92F72"/>
    <w:rsid w:val="00F93567"/>
    <w:rsid w:val="00F95E5D"/>
    <w:rsid w:val="00F974E8"/>
    <w:rsid w:val="00FA269C"/>
    <w:rsid w:val="00FA7DFC"/>
    <w:rsid w:val="00FB7777"/>
    <w:rsid w:val="00FC0B66"/>
    <w:rsid w:val="00FC1E89"/>
    <w:rsid w:val="00FC4DAE"/>
    <w:rsid w:val="00FD04A9"/>
    <w:rsid w:val="00FD250A"/>
    <w:rsid w:val="00FD2D95"/>
    <w:rsid w:val="00FE5390"/>
    <w:rsid w:val="00FE70BE"/>
    <w:rsid w:val="00FF04A1"/>
    <w:rsid w:val="00FF199D"/>
    <w:rsid w:val="00FF217E"/>
    <w:rsid w:val="00FF372F"/>
    <w:rsid w:val="00FF69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GB" w:eastAsia="en-US"/>
    </w:rPr>
  </w:style>
  <w:style w:type="paragraph" w:styleId="Cabealho1">
    <w:name w:val="heading 1"/>
    <w:basedOn w:val="Normal"/>
    <w:next w:val="Normal"/>
    <w:qFormat/>
    <w:rsid w:val="00161D3A"/>
    <w:pPr>
      <w:keepNext/>
      <w:widowControl/>
      <w:numPr>
        <w:numId w:val="9"/>
      </w:numPr>
      <w:spacing w:before="240" w:after="240"/>
      <w:jc w:val="both"/>
      <w:outlineLvl w:val="0"/>
    </w:pPr>
    <w:rPr>
      <w:b/>
      <w:smallCaps/>
      <w:snapToGrid/>
      <w:lang w:val="fr-FR"/>
    </w:rPr>
  </w:style>
  <w:style w:type="paragraph" w:styleId="Cabealho2">
    <w:name w:val="heading 2"/>
    <w:basedOn w:val="Normal"/>
    <w:next w:val="Text2"/>
    <w:qFormat/>
    <w:rsid w:val="00161D3A"/>
    <w:pPr>
      <w:keepNext/>
      <w:widowControl/>
      <w:tabs>
        <w:tab w:val="num" w:pos="1080"/>
      </w:tabs>
      <w:spacing w:before="0" w:after="240"/>
      <w:ind w:left="1701" w:hanging="1701"/>
      <w:jc w:val="both"/>
      <w:outlineLvl w:val="1"/>
    </w:pPr>
    <w:rPr>
      <w:b/>
      <w:snapToGrid/>
      <w:lang w:val="fr-FR"/>
    </w:rPr>
  </w:style>
  <w:style w:type="paragraph" w:styleId="Cabealho3">
    <w:name w:val="heading 3"/>
    <w:basedOn w:val="Normal"/>
    <w:next w:val="Normal"/>
    <w:qFormat/>
    <w:rsid w:val="00161D3A"/>
    <w:pPr>
      <w:keepNext/>
      <w:widowControl/>
      <w:numPr>
        <w:ilvl w:val="2"/>
        <w:numId w:val="9"/>
      </w:numPr>
      <w:spacing w:before="0" w:after="240"/>
      <w:jc w:val="both"/>
      <w:outlineLvl w:val="2"/>
    </w:pPr>
    <w:rPr>
      <w:i/>
      <w:snapToGrid/>
      <w:lang w:val="fr-FR"/>
    </w:rPr>
  </w:style>
  <w:style w:type="paragraph" w:styleId="Cabealho4">
    <w:name w:val="heading 4"/>
    <w:basedOn w:val="Normal"/>
    <w:next w:val="Normal"/>
    <w:qFormat/>
    <w:rsid w:val="00161D3A"/>
    <w:pPr>
      <w:keepNext/>
      <w:widowControl/>
      <w:numPr>
        <w:ilvl w:val="3"/>
        <w:numId w:val="9"/>
      </w:numPr>
      <w:spacing w:before="0" w:after="240"/>
      <w:jc w:val="both"/>
      <w:outlineLvl w:val="3"/>
    </w:pPr>
    <w:rPr>
      <w:snapToGrid/>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qFormat/>
    <w:rPr>
      <w:i/>
    </w:rPr>
  </w:style>
  <w:style w:type="character" w:styleId="Hiperligao">
    <w:name w:val="Hyperlink"/>
    <w:rPr>
      <w:color w:val="0000FF"/>
      <w:u w:val="single"/>
    </w:rPr>
  </w:style>
  <w:style w:type="character" w:styleId="Hiperligaovisitada">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Parteinferiordoformulrio">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Partesuperiordoformulrio">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Forte">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character" w:styleId="Nmerodepgina">
    <w:name w:val="page number"/>
    <w:basedOn w:val="Tipodeletrapredefinidodopargrafo"/>
    <w:rsid w:val="00DF6FFF"/>
  </w:style>
  <w:style w:type="paragraph" w:styleId="Textodebalo">
    <w:name w:val="Balloon Text"/>
    <w:basedOn w:val="Normal"/>
    <w:semiHidden/>
    <w:rsid w:val="00D21235"/>
    <w:rPr>
      <w:rFonts w:ascii="Tahoma" w:hAnsi="Tahoma" w:cs="Tahoma"/>
      <w:sz w:val="16"/>
      <w:szCs w:val="16"/>
    </w:rPr>
  </w:style>
  <w:style w:type="paragraph" w:styleId="Textodenotaderodap">
    <w:name w:val="footnote text"/>
    <w:basedOn w:val="Normal"/>
    <w:semiHidden/>
    <w:rsid w:val="00161D3A"/>
    <w:pPr>
      <w:widowControl/>
      <w:spacing w:before="0" w:after="0"/>
    </w:pPr>
    <w:rPr>
      <w:snapToGrid/>
      <w:sz w:val="20"/>
    </w:rPr>
  </w:style>
  <w:style w:type="character" w:styleId="Refdenotaderodap">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acommarcas">
    <w:name w:val="List Bullet"/>
    <w:basedOn w:val="Normal"/>
    <w:rsid w:val="00161D3A"/>
    <w:pPr>
      <w:widowControl/>
      <w:numPr>
        <w:numId w:val="1"/>
      </w:numPr>
      <w:spacing w:before="0" w:after="240"/>
      <w:jc w:val="both"/>
    </w:pPr>
    <w:rPr>
      <w:snapToGrid/>
      <w:lang w:val="fr-FR"/>
    </w:rPr>
  </w:style>
  <w:style w:type="paragraph" w:styleId="Listanumerada">
    <w:name w:val="List Number"/>
    <w:basedOn w:val="Normal"/>
    <w:rsid w:val="00161D3A"/>
    <w:pPr>
      <w:widowControl/>
      <w:numPr>
        <w:numId w:val="3"/>
      </w:numPr>
      <w:spacing w:before="0" w:after="240"/>
      <w:jc w:val="both"/>
    </w:pPr>
    <w:rPr>
      <w:snapToGrid/>
      <w:lang w:val="fr-FR"/>
    </w:rPr>
  </w:style>
  <w:style w:type="paragraph" w:styleId="ndice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elacomgrelha">
    <w:name w:val="Table Grid"/>
    <w:basedOn w:val="Tabela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161D3A"/>
    <w:pPr>
      <w:widowControl/>
      <w:tabs>
        <w:tab w:val="num" w:pos="567"/>
      </w:tabs>
      <w:spacing w:before="0" w:after="0"/>
      <w:jc w:val="both"/>
    </w:pPr>
    <w:rPr>
      <w:snapToGrid/>
      <w:lang w:val="sv-SE" w:eastAsia="en-GB"/>
    </w:rPr>
  </w:style>
  <w:style w:type="character" w:styleId="Refdecomentrio">
    <w:name w:val="annotation reference"/>
    <w:semiHidden/>
    <w:rsid w:val="00CB4CDA"/>
    <w:rPr>
      <w:sz w:val="16"/>
      <w:szCs w:val="16"/>
    </w:rPr>
  </w:style>
  <w:style w:type="paragraph" w:styleId="Textodecomentrio">
    <w:name w:val="annotation text"/>
    <w:basedOn w:val="Normal"/>
    <w:semiHidden/>
    <w:rsid w:val="00CB4CDA"/>
    <w:rPr>
      <w:sz w:val="20"/>
    </w:rPr>
  </w:style>
  <w:style w:type="paragraph" w:styleId="Assuntodecomentrio">
    <w:name w:val="annotation subject"/>
    <w:basedOn w:val="Textodecomentrio"/>
    <w:next w:val="Textodecomentrio"/>
    <w:semiHidden/>
    <w:rsid w:val="00CB4CDA"/>
    <w:rPr>
      <w:b/>
      <w:bCs/>
    </w:rPr>
  </w:style>
  <w:style w:type="paragraph" w:customStyle="1" w:styleId="ListDash2">
    <w:name w:val="List Dash 2"/>
    <w:basedOn w:val="Text2"/>
    <w:rsid w:val="00423326"/>
    <w:pPr>
      <w:numPr>
        <w:numId w:val="6"/>
      </w:numPr>
      <w:tabs>
        <w:tab w:val="clear" w:pos="2160"/>
      </w:tabs>
    </w:pPr>
    <w:rPr>
      <w:lang w:val="en-GB"/>
    </w:rPr>
  </w:style>
  <w:style w:type="paragraph" w:styleId="ndice2">
    <w:name w:val="toc 2"/>
    <w:basedOn w:val="Normal"/>
    <w:next w:val="Normal"/>
    <w:autoRedefine/>
    <w:semiHidden/>
    <w:rsid w:val="00D1508C"/>
    <w:pPr>
      <w:ind w:left="240"/>
    </w:pPr>
  </w:style>
  <w:style w:type="paragraph" w:styleId="Reviso">
    <w:name w:val="Revision"/>
    <w:hidden/>
    <w:uiPriority w:val="99"/>
    <w:semiHidden/>
    <w:rsid w:val="004201B7"/>
    <w:rPr>
      <w:snapToGrid w:val="0"/>
      <w:sz w:val="24"/>
      <w:lang w:val="en-GB" w:eastAsia="en-US"/>
    </w:rPr>
  </w:style>
  <w:style w:type="character" w:customStyle="1" w:styleId="tw4winMark">
    <w:name w:val="tw4winMark"/>
    <w:rsid w:val="00BE08B5"/>
    <w:rPr>
      <w:vanish/>
      <w:color w:val="800080"/>
      <w:vertAlign w:val="subscript"/>
    </w:rPr>
  </w:style>
  <w:style w:type="paragraph" w:customStyle="1" w:styleId="Manualheading2">
    <w:name w:val="Manual heading 2"/>
    <w:basedOn w:val="Cabealho2"/>
    <w:rsid w:val="00F7257C"/>
    <w:pPr>
      <w:tabs>
        <w:tab w:val="clear" w:pos="1080"/>
        <w:tab w:val="num" w:pos="480"/>
      </w:tabs>
      <w:ind w:left="480" w:hanging="480"/>
    </w:pPr>
    <w:rPr>
      <w:szCs w:val="24"/>
      <w:lang w:val="pt-PT"/>
    </w:rPr>
  </w:style>
  <w:style w:type="paragraph" w:styleId="SemEspaamento">
    <w:name w:val="No Spacing"/>
    <w:uiPriority w:val="1"/>
    <w:qFormat/>
    <w:rsid w:val="008872A7"/>
    <w:pPr>
      <w:widowControl w:val="0"/>
    </w:pPr>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4322">
      <w:bodyDiv w:val="1"/>
      <w:marLeft w:val="0"/>
      <w:marRight w:val="0"/>
      <w:marTop w:val="0"/>
      <w:marBottom w:val="0"/>
      <w:divBdr>
        <w:top w:val="none" w:sz="0" w:space="0" w:color="auto"/>
        <w:left w:val="none" w:sz="0" w:space="0" w:color="auto"/>
        <w:bottom w:val="none" w:sz="0" w:space="0" w:color="auto"/>
        <w:right w:val="none" w:sz="0" w:space="0" w:color="auto"/>
      </w:divBdr>
    </w:div>
    <w:div w:id="698238218">
      <w:bodyDiv w:val="1"/>
      <w:marLeft w:val="0"/>
      <w:marRight w:val="0"/>
      <w:marTop w:val="0"/>
      <w:marBottom w:val="0"/>
      <w:divBdr>
        <w:top w:val="none" w:sz="0" w:space="0" w:color="auto"/>
        <w:left w:val="none" w:sz="0" w:space="0" w:color="auto"/>
        <w:bottom w:val="none" w:sz="0" w:space="0" w:color="auto"/>
        <w:right w:val="none" w:sz="0" w:space="0" w:color="auto"/>
      </w:divBdr>
    </w:div>
    <w:div w:id="1626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9562-0DA9-458E-974D-F32DE03EA932}">
  <ds:schemaRefs/>
</ds:datastoreItem>
</file>

<file path=customXml/itemProps2.xml><?xml version="1.0" encoding="utf-8"?>
<ds:datastoreItem xmlns:ds="http://schemas.openxmlformats.org/officeDocument/2006/customXml" ds:itemID="{F7928DC9-B98A-40AC-9DB8-3A5269ED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7391</Words>
  <Characters>39916</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E2 Call</vt:lpstr>
      <vt:lpstr>E2 Call</vt:lpstr>
    </vt:vector>
  </TitlesOfParts>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
  <cp:lastModifiedBy/>
  <cp:revision>1</cp:revision>
  <cp:lastPrinted>2012-05-07T16:10:00Z</cp:lastPrinted>
  <dcterms:created xsi:type="dcterms:W3CDTF">2023-10-16T19:08:00Z</dcterms:created>
  <dcterms:modified xsi:type="dcterms:W3CDTF">2023-10-16T19:08:00Z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Generator">
    <vt:lpwstr>Microsoft Word 97</vt:lpwstr>
  </op:property>
  <op:property fmtid="{D5CDD505-2E9C-101B-9397-08002B2CF9AE}" pid="3" name="Checked by">
    <vt:lpwstr>Schamly</vt:lpwstr>
  </op:property>
  <op:property fmtid="{D5CDD505-2E9C-101B-9397-08002B2CF9AE}" pid="4" name="Created using">
    <vt:lpwstr>3.0</vt:lpwstr>
  </op:property>
  <op:property fmtid="{D5CDD505-2E9C-101B-9397-08002B2CF9AE}" pid="5" name="Last edited using">
    <vt:lpwstr>EL 4.1XL XL [20040326]</vt:lpwstr>
  </op:property>
  <op:property fmtid="{D5CDD505-2E9C-101B-9397-08002B2CF9AE}" pid="6" name="_NewReviewCycle">
    <vt:lpwstr/>
  </op:property>
  <op:property fmtid="{D5CDD505-2E9C-101B-9397-08002B2CF9AE}" pid="7" name="_e-doclink_UrlBase">
    <vt:lpwstr>https://edoccicl.instituto-camoes.pt/</vt:lpwstr>
  </op:property>
  <op:property fmtid="{D5CDD505-2E9C-101B-9397-08002B2CF9AE}" pid="8" name="_edoclink_DocumentKey">
    <vt:lpwstr>1ba1506c-cc3b-497f-b42c-cffb3552dda2</vt:lpwstr>
  </op:property>
  <op:property fmtid="{D5CDD505-2E9C-101B-9397-08002B2CF9AE}" pid="9" name="_edoclink_DocumentVersion">
    <vt:lpwstr>1</vt:lpwstr>
  </op:property>
  <op:property fmtid="{D5CDD505-2E9C-101B-9397-08002B2CF9AE}" pid="10" name="_edoclink_StageKey">
    <vt:lpwstr>17bcaeeb-f869-ee11-ac71-005056b0b24f</vt:lpwstr>
  </op:property>
  <op:property fmtid="{D5CDD505-2E9C-101B-9397-08002B2CF9AE}" pid="11" name="_edoclink_ContainerType">
    <vt:lpwstr>Distribution</vt:lpwstr>
  </op:property>
  <op:property fmtid="{D5CDD505-2E9C-101B-9397-08002B2CF9AE}" pid="12" name="_edoclink_ContainerKey">
    <vt:lpwstr>defb6dd0-f869-ee11-ac71-005056b0b24f</vt:lpwstr>
  </op:property>
</op:Properties>
</file>